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firstLine="0" w:firstLineChars="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附件</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w:t>
      </w:r>
      <w:bookmarkStart w:id="724" w:name="_GoBack"/>
      <w:bookmarkEnd w:id="724"/>
    </w:p>
    <w:p>
      <w:pPr>
        <w:pStyle w:val="4"/>
        <w:spacing w:line="700" w:lineRule="exact"/>
        <w:jc w:val="center"/>
        <w:rPr>
          <w:rFonts w:ascii="Times New Roman" w:hAnsi="Times New Roman" w:cs="Times New Roman"/>
          <w:b/>
          <w:bCs/>
          <w:color w:val="000000" w:themeColor="text1"/>
          <w:sz w:val="40"/>
          <w:szCs w:val="36"/>
          <w14:textFill>
            <w14:solidFill>
              <w14:schemeClr w14:val="tx1"/>
            </w14:solidFill>
          </w14:textFill>
        </w:rPr>
      </w:pPr>
    </w:p>
    <w:p>
      <w:pPr>
        <w:pStyle w:val="4"/>
        <w:spacing w:line="700" w:lineRule="exact"/>
        <w:jc w:val="center"/>
        <w:rPr>
          <w:rFonts w:ascii="Times New Roman" w:hAnsi="Times New Roman" w:cs="Times New Roman"/>
          <w:b/>
          <w:bCs/>
          <w:color w:val="000000" w:themeColor="text1"/>
          <w:sz w:val="40"/>
          <w:szCs w:val="36"/>
          <w14:textFill>
            <w14:solidFill>
              <w14:schemeClr w14:val="tx1"/>
            </w14:solidFill>
          </w14:textFill>
        </w:rPr>
      </w:pPr>
    </w:p>
    <w:p>
      <w:pPr>
        <w:pStyle w:val="41"/>
        <w:spacing w:line="700" w:lineRule="exact"/>
        <w:rPr>
          <w:rFonts w:hint="default" w:ascii="Times New Roman" w:hAnsi="Times New Roman" w:eastAsia="方正小标宋简体" w:cs="Times New Roman"/>
          <w:b/>
          <w:bCs/>
          <w:color w:val="000000" w:themeColor="text1"/>
          <w:sz w:val="52"/>
          <w:szCs w:val="48"/>
          <w14:textFill>
            <w14:solidFill>
              <w14:schemeClr w14:val="tx1"/>
            </w14:solidFill>
          </w14:textFill>
        </w:rPr>
      </w:pPr>
      <w:r>
        <w:rPr>
          <w:rFonts w:hint="default" w:ascii="Times New Roman" w:hAnsi="Times New Roman" w:eastAsia="方正小标宋简体" w:cs="Times New Roman"/>
          <w:b/>
          <w:bCs/>
          <w:color w:val="000000" w:themeColor="text1"/>
          <w:sz w:val="52"/>
          <w:szCs w:val="48"/>
          <w14:textFill>
            <w14:solidFill>
              <w14:schemeClr w14:val="tx1"/>
            </w14:solidFill>
          </w14:textFill>
        </w:rPr>
        <w:t>达州市社会保障卡居民服务“一卡通一码通”应用管理系统项目</w:t>
      </w:r>
    </w:p>
    <w:p>
      <w:pPr>
        <w:pStyle w:val="41"/>
        <w:spacing w:line="700" w:lineRule="exact"/>
        <w:rPr>
          <w:rFonts w:hint="default" w:ascii="Times New Roman" w:hAnsi="Times New Roman" w:eastAsia="方正小标宋简体" w:cs="Times New Roman"/>
          <w:b/>
          <w:bCs/>
          <w:color w:val="000000" w:themeColor="text1"/>
          <w:sz w:val="52"/>
          <w:szCs w:val="48"/>
          <w14:textFill>
            <w14:solidFill>
              <w14:schemeClr w14:val="tx1"/>
            </w14:solidFill>
          </w14:textFill>
        </w:rPr>
      </w:pPr>
      <w:r>
        <w:rPr>
          <w:rFonts w:hint="eastAsia" w:ascii="Times New Roman" w:hAnsi="Times New Roman" w:eastAsia="方正小标宋简体" w:cs="Times New Roman"/>
          <w:b/>
          <w:bCs/>
          <w:color w:val="000000" w:themeColor="text1"/>
          <w:sz w:val="52"/>
          <w:szCs w:val="48"/>
          <w:lang w:eastAsia="zh-CN"/>
          <w14:textFill>
            <w14:solidFill>
              <w14:schemeClr w14:val="tx1"/>
            </w14:solidFill>
          </w14:textFill>
        </w:rPr>
        <w:t>建设</w:t>
      </w:r>
      <w:r>
        <w:rPr>
          <w:rFonts w:hint="default" w:ascii="Times New Roman" w:hAnsi="Times New Roman" w:eastAsia="方正小标宋简体" w:cs="Times New Roman"/>
          <w:b/>
          <w:bCs/>
          <w:color w:val="000000" w:themeColor="text1"/>
          <w:sz w:val="52"/>
          <w:szCs w:val="48"/>
          <w:lang w:eastAsia="zh-CN"/>
          <w14:textFill>
            <w14:solidFill>
              <w14:schemeClr w14:val="tx1"/>
            </w14:solidFill>
          </w14:textFill>
        </w:rPr>
        <w:t>需求</w:t>
      </w:r>
      <w:r>
        <w:rPr>
          <w:rFonts w:hint="eastAsia" w:ascii="Times New Roman" w:hAnsi="Times New Roman" w:eastAsia="方正小标宋简体" w:cs="Times New Roman"/>
          <w:b/>
          <w:bCs/>
          <w:color w:val="000000" w:themeColor="text1"/>
          <w:sz w:val="52"/>
          <w:szCs w:val="48"/>
          <w:lang w:eastAsia="zh-CN"/>
          <w14:textFill>
            <w14:solidFill>
              <w14:schemeClr w14:val="tx1"/>
            </w14:solidFill>
          </w14:textFill>
        </w:rPr>
        <w:t>说明</w:t>
      </w:r>
      <w:r>
        <w:rPr>
          <w:rFonts w:hint="default" w:ascii="Times New Roman" w:hAnsi="Times New Roman" w:eastAsia="方正小标宋简体" w:cs="Times New Roman"/>
          <w:b/>
          <w:bCs/>
          <w:color w:val="000000" w:themeColor="text1"/>
          <w:sz w:val="52"/>
          <w:szCs w:val="48"/>
          <w:lang w:eastAsia="zh-CN"/>
          <w14:textFill>
            <w14:solidFill>
              <w14:schemeClr w14:val="tx1"/>
            </w14:solidFill>
          </w14:textFill>
        </w:rPr>
        <w:t>书</w:t>
      </w:r>
    </w:p>
    <w:p>
      <w:pPr>
        <w:spacing w:line="700" w:lineRule="exact"/>
        <w:ind w:firstLine="723"/>
        <w:jc w:val="center"/>
        <w:rPr>
          <w:rFonts w:ascii="Times New Roman" w:hAnsi="Times New Roman" w:cs="Times New Roman"/>
          <w:b/>
          <w:bCs/>
          <w:color w:val="000000" w:themeColor="text1"/>
          <w:sz w:val="36"/>
          <w:szCs w:val="32"/>
          <w14:textFill>
            <w14:solidFill>
              <w14:schemeClr w14:val="tx1"/>
            </w14:solidFill>
          </w14:textFill>
        </w:rPr>
      </w:pPr>
    </w:p>
    <w:p>
      <w:pPr>
        <w:spacing w:line="700" w:lineRule="exact"/>
        <w:ind w:firstLine="723"/>
        <w:jc w:val="center"/>
        <w:rPr>
          <w:rFonts w:ascii="Times New Roman" w:hAnsi="Times New Roman" w:cs="Times New Roman"/>
          <w:b/>
          <w:bCs/>
          <w:color w:val="000000" w:themeColor="text1"/>
          <w:sz w:val="36"/>
          <w:szCs w:val="32"/>
          <w14:textFill>
            <w14:solidFill>
              <w14:schemeClr w14:val="tx1"/>
            </w14:solidFill>
          </w14:textFill>
        </w:rPr>
      </w:pPr>
    </w:p>
    <w:p>
      <w:pPr>
        <w:spacing w:line="700" w:lineRule="exact"/>
        <w:ind w:firstLine="723"/>
        <w:jc w:val="center"/>
        <w:rPr>
          <w:rFonts w:ascii="Times New Roman" w:hAnsi="Times New Roman" w:cs="Times New Roman"/>
          <w:b/>
          <w:bCs/>
          <w:color w:val="000000" w:themeColor="text1"/>
          <w:sz w:val="36"/>
          <w:szCs w:val="32"/>
          <w14:textFill>
            <w14:solidFill>
              <w14:schemeClr w14:val="tx1"/>
            </w14:solidFill>
          </w14:textFill>
        </w:rPr>
      </w:pPr>
    </w:p>
    <w:p>
      <w:pPr>
        <w:spacing w:line="700" w:lineRule="exact"/>
        <w:ind w:firstLine="723"/>
        <w:jc w:val="center"/>
        <w:rPr>
          <w:rFonts w:ascii="Times New Roman" w:hAnsi="Times New Roman" w:cs="Times New Roman"/>
          <w:b/>
          <w:bCs/>
          <w:color w:val="000000" w:themeColor="text1"/>
          <w:sz w:val="36"/>
          <w:szCs w:val="32"/>
          <w14:textFill>
            <w14:solidFill>
              <w14:schemeClr w14:val="tx1"/>
            </w14:solidFill>
          </w14:textFill>
        </w:rPr>
      </w:pPr>
    </w:p>
    <w:p>
      <w:pPr>
        <w:spacing w:line="700" w:lineRule="exact"/>
        <w:ind w:firstLine="723"/>
        <w:jc w:val="center"/>
        <w:rPr>
          <w:rFonts w:ascii="Times New Roman" w:hAnsi="Times New Roman" w:cs="Times New Roman"/>
          <w:b/>
          <w:bCs/>
          <w:color w:val="000000" w:themeColor="text1"/>
          <w:sz w:val="36"/>
          <w:szCs w:val="32"/>
          <w14:textFill>
            <w14:solidFill>
              <w14:schemeClr w14:val="tx1"/>
            </w14:solidFill>
          </w14:textFill>
        </w:rPr>
      </w:pPr>
    </w:p>
    <w:p>
      <w:pPr>
        <w:spacing w:line="700" w:lineRule="exact"/>
        <w:ind w:firstLine="723"/>
        <w:jc w:val="center"/>
        <w:rPr>
          <w:rFonts w:ascii="Times New Roman" w:hAnsi="Times New Roman" w:cs="Times New Roman"/>
          <w:b/>
          <w:bCs/>
          <w:color w:val="000000" w:themeColor="text1"/>
          <w:sz w:val="36"/>
          <w:szCs w:val="32"/>
          <w14:textFill>
            <w14:solidFill>
              <w14:schemeClr w14:val="tx1"/>
            </w14:solidFill>
          </w14:textFill>
        </w:rPr>
      </w:pPr>
    </w:p>
    <w:p>
      <w:pPr>
        <w:spacing w:line="700" w:lineRule="exact"/>
        <w:ind w:firstLine="723"/>
        <w:jc w:val="center"/>
        <w:rPr>
          <w:rFonts w:ascii="Times New Roman" w:hAnsi="Times New Roman" w:cs="Times New Roman"/>
          <w:b/>
          <w:bCs/>
          <w:color w:val="000000" w:themeColor="text1"/>
          <w:sz w:val="36"/>
          <w:szCs w:val="32"/>
          <w14:textFill>
            <w14:solidFill>
              <w14:schemeClr w14:val="tx1"/>
            </w14:solidFill>
          </w14:textFill>
        </w:rPr>
      </w:pPr>
    </w:p>
    <w:p>
      <w:pPr>
        <w:spacing w:line="700" w:lineRule="exact"/>
        <w:ind w:firstLine="723"/>
        <w:jc w:val="center"/>
        <w:rPr>
          <w:rFonts w:ascii="Times New Roman" w:hAnsi="Times New Roman" w:cs="Times New Roman"/>
          <w:b/>
          <w:bCs/>
          <w:color w:val="000000" w:themeColor="text1"/>
          <w:sz w:val="36"/>
          <w:szCs w:val="32"/>
          <w14:textFill>
            <w14:solidFill>
              <w14:schemeClr w14:val="tx1"/>
            </w14:solidFill>
          </w14:textFill>
        </w:rPr>
      </w:pPr>
    </w:p>
    <w:p>
      <w:pPr>
        <w:spacing w:line="700" w:lineRule="exact"/>
        <w:ind w:firstLine="723"/>
        <w:jc w:val="center"/>
        <w:rPr>
          <w:rFonts w:ascii="Times New Roman" w:hAnsi="Times New Roman" w:cs="Times New Roman"/>
          <w:b/>
          <w:bCs/>
          <w:color w:val="000000" w:themeColor="text1"/>
          <w:sz w:val="36"/>
          <w:szCs w:val="32"/>
          <w14:textFill>
            <w14:solidFill>
              <w14:schemeClr w14:val="tx1"/>
            </w14:solidFill>
          </w14:textFill>
        </w:rPr>
      </w:pPr>
    </w:p>
    <w:p>
      <w:pPr>
        <w:spacing w:line="700" w:lineRule="exact"/>
        <w:ind w:firstLine="723"/>
        <w:jc w:val="center"/>
        <w:rPr>
          <w:rFonts w:ascii="Times New Roman" w:hAnsi="Times New Roman" w:cs="Times New Roman"/>
          <w:b/>
          <w:bCs/>
          <w:color w:val="000000" w:themeColor="text1"/>
          <w:sz w:val="36"/>
          <w:szCs w:val="32"/>
          <w14:textFill>
            <w14:solidFill>
              <w14:schemeClr w14:val="tx1"/>
            </w14:solidFill>
          </w14:textFill>
        </w:rPr>
      </w:pPr>
    </w:p>
    <w:p>
      <w:pPr>
        <w:pStyle w:val="78"/>
        <w:widowControl w:val="0"/>
        <w:spacing w:line="700" w:lineRule="exact"/>
        <w:rPr>
          <w:rFonts w:hint="default" w:ascii="Times New Roman" w:hAnsi="Times New Roman" w:eastAsia="仿宋_GB2312" w:cs="Times New Roman"/>
          <w:color w:val="000000" w:themeColor="text1"/>
          <w:sz w:val="44"/>
          <w:szCs w:val="40"/>
          <w14:textFill>
            <w14:solidFill>
              <w14:schemeClr w14:val="tx1"/>
            </w14:solidFill>
          </w14:textFill>
        </w:rPr>
      </w:pPr>
    </w:p>
    <w:p>
      <w:pPr>
        <w:pStyle w:val="78"/>
        <w:widowControl w:val="0"/>
        <w:spacing w:line="700" w:lineRule="exact"/>
        <w:rPr>
          <w:rFonts w:hint="default" w:ascii="Times New Roman" w:hAnsi="Times New Roman" w:eastAsia="仿宋_GB2312" w:cs="Times New Roman"/>
          <w:color w:val="000000" w:themeColor="text1"/>
          <w:sz w:val="44"/>
          <w:szCs w:val="40"/>
          <w14:textFill>
            <w14:solidFill>
              <w14:schemeClr w14:val="tx1"/>
            </w14:solidFill>
          </w14:textFill>
        </w:rPr>
      </w:pPr>
      <w:r>
        <w:rPr>
          <w:rFonts w:hint="default" w:ascii="Times New Roman" w:hAnsi="Times New Roman" w:eastAsia="仿宋_GB2312" w:cs="Times New Roman"/>
          <w:color w:val="000000" w:themeColor="text1"/>
          <w:sz w:val="44"/>
          <w:szCs w:val="40"/>
          <w14:textFill>
            <w14:solidFill>
              <w14:schemeClr w14:val="tx1"/>
            </w14:solidFill>
          </w14:textFill>
        </w:rPr>
        <w:t>202</w:t>
      </w:r>
      <w:r>
        <w:rPr>
          <w:rFonts w:hint="default" w:ascii="Times New Roman" w:hAnsi="Times New Roman" w:eastAsia="仿宋_GB2312" w:cs="Times New Roman"/>
          <w:color w:val="000000" w:themeColor="text1"/>
          <w:sz w:val="44"/>
          <w:szCs w:val="40"/>
          <w:lang w:val="en-US" w:eastAsia="zh-CN"/>
          <w14:textFill>
            <w14:solidFill>
              <w14:schemeClr w14:val="tx1"/>
            </w14:solidFill>
          </w14:textFill>
        </w:rPr>
        <w:t>3</w:t>
      </w:r>
      <w:r>
        <w:rPr>
          <w:rFonts w:hint="default" w:ascii="Times New Roman" w:hAnsi="Times New Roman" w:eastAsia="仿宋_GB2312" w:cs="Times New Roman"/>
          <w:color w:val="000000" w:themeColor="text1"/>
          <w:sz w:val="44"/>
          <w:szCs w:val="40"/>
          <w14:textFill>
            <w14:solidFill>
              <w14:schemeClr w14:val="tx1"/>
            </w14:solidFill>
          </w14:textFill>
        </w:rPr>
        <w:t>年</w:t>
      </w:r>
      <w:r>
        <w:rPr>
          <w:rFonts w:hint="default" w:ascii="Times New Roman" w:hAnsi="Times New Roman" w:eastAsia="仿宋_GB2312" w:cs="Times New Roman"/>
          <w:color w:val="000000" w:themeColor="text1"/>
          <w:sz w:val="44"/>
          <w:szCs w:val="40"/>
          <w:lang w:val="en-US" w:eastAsia="zh-CN"/>
          <w14:textFill>
            <w14:solidFill>
              <w14:schemeClr w14:val="tx1"/>
            </w14:solidFill>
          </w14:textFill>
        </w:rPr>
        <w:t>5</w:t>
      </w:r>
      <w:r>
        <w:rPr>
          <w:rFonts w:hint="default" w:ascii="Times New Roman" w:hAnsi="Times New Roman" w:eastAsia="仿宋_GB2312" w:cs="Times New Roman"/>
          <w:color w:val="000000" w:themeColor="text1"/>
          <w:sz w:val="44"/>
          <w:szCs w:val="40"/>
          <w14:textFill>
            <w14:solidFill>
              <w14:schemeClr w14:val="tx1"/>
            </w14:solidFill>
          </w14:textFill>
        </w:rPr>
        <w:t>月</w:t>
      </w:r>
    </w:p>
    <w:p>
      <w:pPr>
        <w:ind w:firstLine="480"/>
        <w:rPr>
          <w:rFonts w:ascii="Times New Roman" w:hAnsi="Times New Roman" w:cs="Times New Roman"/>
          <w:color w:val="000000" w:themeColor="text1"/>
          <w14:textFill>
            <w14:solidFill>
              <w14:schemeClr w14:val="tx1"/>
            </w14:solidFill>
          </w14:textFill>
        </w:rPr>
        <w:sectPr>
          <w:headerReference r:id="rId7" w:type="first"/>
          <w:footerReference r:id="rId9" w:type="first"/>
          <w:headerReference r:id="rId5" w:type="default"/>
          <w:headerReference r:id="rId6" w:type="even"/>
          <w:footerReference r:id="rId8" w:type="even"/>
          <w:pgSz w:w="11906" w:h="16838"/>
          <w:pgMar w:top="1440" w:right="1800" w:bottom="1440" w:left="1800" w:header="851" w:footer="992" w:gutter="0"/>
          <w:pgNumType w:start="1"/>
          <w:cols w:space="720" w:num="1"/>
          <w:docGrid w:type="lines" w:linePitch="326" w:charSpace="0"/>
        </w:sectPr>
      </w:pPr>
    </w:p>
    <w:p>
      <w:pPr>
        <w:ind w:firstLine="482"/>
        <w:jc w:val="center"/>
        <w:rPr>
          <w:rFonts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目录</w:t>
      </w:r>
    </w:p>
    <w:p>
      <w:pPr>
        <w:pStyle w:val="23"/>
        <w:tabs>
          <w:tab w:val="right" w:leader="dot" w:pos="8306"/>
        </w:tabs>
      </w:pPr>
      <w:r>
        <w:rPr>
          <w:rFonts w:hint="default" w:ascii="Times New Roman" w:hAnsi="Times New Roman" w:eastAsia="宋体" w:cs="Times New Roman"/>
          <w:color w:val="000000" w:themeColor="text1"/>
          <w14:textFill>
            <w14:solidFill>
              <w14:schemeClr w14:val="tx1"/>
            </w14:solidFill>
          </w14:textFill>
        </w:rPr>
        <w:fldChar w:fldCharType="begin"/>
      </w:r>
      <w:r>
        <w:rPr>
          <w:rFonts w:hint="default" w:ascii="Times New Roman" w:hAnsi="Times New Roman" w:eastAsia="宋体" w:cs="Times New Roman"/>
          <w:color w:val="000000" w:themeColor="text1"/>
          <w14:textFill>
            <w14:solidFill>
              <w14:schemeClr w14:val="tx1"/>
            </w14:solidFill>
          </w14:textFill>
        </w:rPr>
        <w:instrText xml:space="preserve"> TOC \o "1-3" \h \z \u </w:instrText>
      </w:r>
      <w:r>
        <w:rPr>
          <w:rFonts w:hint="default" w:ascii="Times New Roman" w:hAnsi="Times New Roman" w:eastAsia="宋体"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rPr>
        <w:instrText xml:space="preserve"> HYPERLINK \l _Toc23553 </w:instrText>
      </w:r>
      <w:r>
        <w:rPr>
          <w:rFonts w:hint="default" w:ascii="Times New Roman" w:hAnsi="Times New Roman" w:cs="Times New Roman"/>
        </w:rPr>
        <w:fldChar w:fldCharType="separate"/>
      </w:r>
      <w:r>
        <w:rPr>
          <w:rFonts w:hint="eastAsia" w:ascii="Times New Roman" w:hAnsi="Times New Roman" w:cs="Times New Roman"/>
        </w:rPr>
        <w:t xml:space="preserve">第一章、 </w:t>
      </w:r>
      <w:r>
        <w:rPr>
          <w:rFonts w:hint="default" w:ascii="Times New Roman" w:hAnsi="Times New Roman" w:cs="Times New Roman"/>
        </w:rPr>
        <w:t>项目概述</w:t>
      </w:r>
      <w:r>
        <w:tab/>
      </w:r>
      <w:r>
        <w:fldChar w:fldCharType="begin"/>
      </w:r>
      <w:r>
        <w:instrText xml:space="preserve"> PAGEREF _Toc23553 \h </w:instrText>
      </w:r>
      <w:r>
        <w:fldChar w:fldCharType="separate"/>
      </w:r>
      <w:r>
        <w:t>3</w:t>
      </w:r>
      <w:r>
        <w:fldChar w:fldCharType="end"/>
      </w:r>
      <w:r>
        <w:rPr>
          <w:rFonts w:hint="default" w:ascii="Times New Roman" w:hAnsi="Times New Roman" w:cs="Times New Roman"/>
          <w:color w:val="000000" w:themeColor="text1"/>
          <w14:textFill>
            <w14:solidFill>
              <w14:schemeClr w14:val="tx1"/>
            </w14:solidFill>
          </w14:textFill>
        </w:rPr>
        <w:fldChar w:fldCharType="end"/>
      </w:r>
    </w:p>
    <w:p>
      <w:pPr>
        <w:pStyle w:val="26"/>
        <w:tabs>
          <w:tab w:val="right" w:leader="dot" w:pos="8306"/>
        </w:tabs>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rPr>
        <w:instrText xml:space="preserve"> HYPERLINK \l _Toc15909 </w:instrText>
      </w:r>
      <w:r>
        <w:rPr>
          <w:rFonts w:hint="default" w:ascii="Times New Roman" w:hAnsi="Times New Roman" w:cs="Times New Roman"/>
        </w:rPr>
        <w:fldChar w:fldCharType="separate"/>
      </w:r>
      <w:r>
        <w:rPr>
          <w:rFonts w:hint="eastAsia" w:ascii="Times New Roman" w:hAnsi="Times New Roman" w:cs="Times New Roman"/>
        </w:rPr>
        <w:t xml:space="preserve">1. </w:t>
      </w:r>
      <w:r>
        <w:rPr>
          <w:rFonts w:hint="default" w:ascii="Times New Roman" w:hAnsi="Times New Roman" w:cs="Times New Roman"/>
        </w:rPr>
        <w:t>项目背景</w:t>
      </w:r>
      <w:r>
        <w:tab/>
      </w:r>
      <w:r>
        <w:fldChar w:fldCharType="begin"/>
      </w:r>
      <w:r>
        <w:instrText xml:space="preserve"> PAGEREF _Toc15909 \h </w:instrText>
      </w:r>
      <w:r>
        <w:fldChar w:fldCharType="separate"/>
      </w:r>
      <w:r>
        <w:t>3</w:t>
      </w:r>
      <w:r>
        <w:fldChar w:fldCharType="end"/>
      </w:r>
      <w:r>
        <w:rPr>
          <w:rFonts w:hint="default" w:ascii="Times New Roman" w:hAnsi="Times New Roman" w:cs="Times New Roman"/>
          <w:color w:val="000000" w:themeColor="text1"/>
          <w14:textFill>
            <w14:solidFill>
              <w14:schemeClr w14:val="tx1"/>
            </w14:solidFill>
          </w14:textFill>
        </w:rPr>
        <w:fldChar w:fldCharType="end"/>
      </w:r>
    </w:p>
    <w:p>
      <w:pPr>
        <w:pStyle w:val="26"/>
        <w:tabs>
          <w:tab w:val="right" w:leader="dot" w:pos="8306"/>
        </w:tabs>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rPr>
        <w:instrText xml:space="preserve"> HYPERLINK \l _Toc22214 </w:instrText>
      </w:r>
      <w:r>
        <w:rPr>
          <w:rFonts w:hint="default" w:ascii="Times New Roman" w:hAnsi="Times New Roman" w:cs="Times New Roman"/>
        </w:rPr>
        <w:fldChar w:fldCharType="separate"/>
      </w:r>
      <w:r>
        <w:rPr>
          <w:rFonts w:hint="eastAsia" w:ascii="Times New Roman" w:hAnsi="Times New Roman" w:cs="Times New Roman"/>
        </w:rPr>
        <w:t xml:space="preserve">2. </w:t>
      </w:r>
      <w:r>
        <w:rPr>
          <w:rFonts w:hint="default" w:ascii="Times New Roman" w:hAnsi="Times New Roman" w:cs="Times New Roman"/>
        </w:rPr>
        <w:t>建设目标</w:t>
      </w:r>
      <w:r>
        <w:tab/>
      </w:r>
      <w:r>
        <w:fldChar w:fldCharType="begin"/>
      </w:r>
      <w:r>
        <w:instrText xml:space="preserve"> PAGEREF _Toc22214 \h </w:instrText>
      </w:r>
      <w:r>
        <w:fldChar w:fldCharType="separate"/>
      </w:r>
      <w:r>
        <w:t>4</w:t>
      </w:r>
      <w:r>
        <w:fldChar w:fldCharType="end"/>
      </w:r>
      <w:r>
        <w:rPr>
          <w:rFonts w:hint="default" w:ascii="Times New Roman" w:hAnsi="Times New Roman" w:cs="Times New Roman"/>
          <w:color w:val="000000" w:themeColor="text1"/>
          <w14:textFill>
            <w14:solidFill>
              <w14:schemeClr w14:val="tx1"/>
            </w14:solidFill>
          </w14:textFill>
        </w:rPr>
        <w:fldChar w:fldCharType="end"/>
      </w:r>
    </w:p>
    <w:p>
      <w:pPr>
        <w:pStyle w:val="17"/>
        <w:tabs>
          <w:tab w:val="right" w:leader="dot" w:pos="8306"/>
        </w:tabs>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rPr>
        <w:instrText xml:space="preserve"> HYPERLINK \l _Toc7908 </w:instrText>
      </w:r>
      <w:r>
        <w:rPr>
          <w:rFonts w:hint="default" w:ascii="Times New Roman" w:hAnsi="Times New Roman" w:cs="Times New Roman"/>
        </w:rPr>
        <w:fldChar w:fldCharType="separate"/>
      </w:r>
      <w:r>
        <w:rPr>
          <w:rFonts w:hint="eastAsia" w:ascii="Times New Roman" w:hAnsi="Times New Roman" w:cs="Times New Roman"/>
        </w:rPr>
        <w:t xml:space="preserve">2.1. </w:t>
      </w:r>
      <w:r>
        <w:rPr>
          <w:rFonts w:hint="default" w:ascii="Times New Roman" w:hAnsi="Times New Roman" w:cs="Times New Roman"/>
        </w:rPr>
        <w:t>具体目标</w:t>
      </w:r>
      <w:r>
        <w:tab/>
      </w:r>
      <w:r>
        <w:fldChar w:fldCharType="begin"/>
      </w:r>
      <w:r>
        <w:instrText xml:space="preserve"> PAGEREF _Toc7908 \h </w:instrText>
      </w:r>
      <w:r>
        <w:fldChar w:fldCharType="separate"/>
      </w:r>
      <w:r>
        <w:t>4</w:t>
      </w:r>
      <w:r>
        <w:fldChar w:fldCharType="end"/>
      </w:r>
      <w:r>
        <w:rPr>
          <w:rFonts w:hint="default" w:ascii="Times New Roman" w:hAnsi="Times New Roman" w:cs="Times New Roman"/>
          <w:color w:val="000000" w:themeColor="text1"/>
          <w14:textFill>
            <w14:solidFill>
              <w14:schemeClr w14:val="tx1"/>
            </w14:solidFill>
          </w14:textFill>
        </w:rPr>
        <w:fldChar w:fldCharType="end"/>
      </w:r>
    </w:p>
    <w:p>
      <w:pPr>
        <w:pStyle w:val="17"/>
        <w:tabs>
          <w:tab w:val="right" w:leader="dot" w:pos="8306"/>
        </w:tabs>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rPr>
        <w:instrText xml:space="preserve"> HYPERLINK \l _Toc12671 </w:instrText>
      </w:r>
      <w:r>
        <w:rPr>
          <w:rFonts w:hint="default" w:ascii="Times New Roman" w:hAnsi="Times New Roman" w:cs="Times New Roman"/>
        </w:rPr>
        <w:fldChar w:fldCharType="separate"/>
      </w:r>
      <w:r>
        <w:rPr>
          <w:rFonts w:hint="eastAsia" w:ascii="Times New Roman" w:hAnsi="Times New Roman" w:cs="Times New Roman"/>
        </w:rPr>
        <w:t xml:space="preserve">2.2. </w:t>
      </w:r>
      <w:r>
        <w:rPr>
          <w:rFonts w:hint="default" w:ascii="Times New Roman" w:hAnsi="Times New Roman" w:cs="Times New Roman"/>
        </w:rPr>
        <w:t>建设成果目标</w:t>
      </w:r>
      <w:r>
        <w:tab/>
      </w:r>
      <w:r>
        <w:fldChar w:fldCharType="begin"/>
      </w:r>
      <w:r>
        <w:instrText xml:space="preserve"> PAGEREF _Toc12671 \h </w:instrText>
      </w:r>
      <w:r>
        <w:fldChar w:fldCharType="separate"/>
      </w:r>
      <w:r>
        <w:t>5</w:t>
      </w:r>
      <w:r>
        <w:fldChar w:fldCharType="end"/>
      </w:r>
      <w:r>
        <w:rPr>
          <w:rFonts w:hint="default" w:ascii="Times New Roman" w:hAnsi="Times New Roman" w:cs="Times New Roman"/>
          <w:color w:val="000000" w:themeColor="text1"/>
          <w14:textFill>
            <w14:solidFill>
              <w14:schemeClr w14:val="tx1"/>
            </w14:solidFill>
          </w14:textFill>
        </w:rPr>
        <w:fldChar w:fldCharType="end"/>
      </w:r>
    </w:p>
    <w:p>
      <w:pPr>
        <w:pStyle w:val="26"/>
        <w:tabs>
          <w:tab w:val="right" w:leader="dot" w:pos="8306"/>
        </w:tabs>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rPr>
        <w:instrText xml:space="preserve"> HYPERLINK \l _Toc12011 </w:instrText>
      </w:r>
      <w:r>
        <w:rPr>
          <w:rFonts w:hint="default" w:ascii="Times New Roman" w:hAnsi="Times New Roman" w:cs="Times New Roman"/>
        </w:rPr>
        <w:fldChar w:fldCharType="separate"/>
      </w:r>
      <w:r>
        <w:rPr>
          <w:rFonts w:hint="eastAsia" w:ascii="Times New Roman" w:hAnsi="Times New Roman" w:cs="Times New Roman"/>
        </w:rPr>
        <w:t xml:space="preserve">3. </w:t>
      </w:r>
      <w:r>
        <w:rPr>
          <w:rFonts w:hint="default" w:ascii="Times New Roman" w:hAnsi="Times New Roman" w:cs="Times New Roman"/>
        </w:rPr>
        <w:t>项目内容</w:t>
      </w:r>
      <w:r>
        <w:tab/>
      </w:r>
      <w:r>
        <w:fldChar w:fldCharType="begin"/>
      </w:r>
      <w:r>
        <w:instrText xml:space="preserve"> PAGEREF _Toc12011 \h </w:instrText>
      </w:r>
      <w:r>
        <w:fldChar w:fldCharType="separate"/>
      </w:r>
      <w:r>
        <w:t>6</w:t>
      </w:r>
      <w:r>
        <w:fldChar w:fldCharType="end"/>
      </w:r>
      <w:r>
        <w:rPr>
          <w:rFonts w:hint="default" w:ascii="Times New Roman" w:hAnsi="Times New Roman" w:cs="Times New Roman"/>
          <w:color w:val="000000" w:themeColor="text1"/>
          <w14:textFill>
            <w14:solidFill>
              <w14:schemeClr w14:val="tx1"/>
            </w14:solidFill>
          </w14:textFill>
        </w:rPr>
        <w:fldChar w:fldCharType="end"/>
      </w:r>
    </w:p>
    <w:p>
      <w:pPr>
        <w:pStyle w:val="23"/>
        <w:tabs>
          <w:tab w:val="right" w:leader="dot" w:pos="8306"/>
        </w:tabs>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rPr>
        <w:instrText xml:space="preserve"> HYPERLINK \l _Toc17825 </w:instrText>
      </w:r>
      <w:r>
        <w:rPr>
          <w:rFonts w:hint="default" w:ascii="Times New Roman" w:hAnsi="Times New Roman" w:cs="Times New Roman"/>
        </w:rPr>
        <w:fldChar w:fldCharType="separate"/>
      </w:r>
      <w:r>
        <w:rPr>
          <w:rFonts w:hint="eastAsia" w:ascii="Times New Roman" w:hAnsi="Times New Roman" w:cs="Times New Roman"/>
        </w:rPr>
        <w:t xml:space="preserve">第二章、 </w:t>
      </w:r>
      <w:r>
        <w:rPr>
          <w:rFonts w:hint="default" w:ascii="Times New Roman" w:hAnsi="Times New Roman" w:cs="Times New Roman"/>
        </w:rPr>
        <w:t>系统概述</w:t>
      </w:r>
      <w:r>
        <w:rPr>
          <w:rFonts w:hint="default" w:ascii="Times New Roman" w:hAnsi="Times New Roman" w:cs="Times New Roman"/>
          <w:lang w:eastAsia="zh-CN"/>
        </w:rPr>
        <w:t>及功能需求</w:t>
      </w:r>
      <w:r>
        <w:tab/>
      </w:r>
      <w:r>
        <w:fldChar w:fldCharType="begin"/>
      </w:r>
      <w:r>
        <w:instrText xml:space="preserve"> PAGEREF _Toc17825 \h </w:instrText>
      </w:r>
      <w:r>
        <w:fldChar w:fldCharType="separate"/>
      </w:r>
      <w:r>
        <w:t>6</w:t>
      </w:r>
      <w:r>
        <w:fldChar w:fldCharType="end"/>
      </w:r>
      <w:r>
        <w:rPr>
          <w:rFonts w:hint="default" w:ascii="Times New Roman" w:hAnsi="Times New Roman" w:cs="Times New Roman"/>
          <w:color w:val="000000" w:themeColor="text1"/>
          <w14:textFill>
            <w14:solidFill>
              <w14:schemeClr w14:val="tx1"/>
            </w14:solidFill>
          </w14:textFill>
        </w:rPr>
        <w:fldChar w:fldCharType="end"/>
      </w:r>
    </w:p>
    <w:p>
      <w:pPr>
        <w:pStyle w:val="26"/>
        <w:tabs>
          <w:tab w:val="right" w:leader="dot" w:pos="8306"/>
        </w:tabs>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rPr>
        <w:instrText xml:space="preserve"> HYPERLINK \l _Toc2170 </w:instrText>
      </w:r>
      <w:r>
        <w:rPr>
          <w:rFonts w:hint="default" w:ascii="Times New Roman" w:hAnsi="Times New Roman" w:cs="Times New Roman"/>
        </w:rPr>
        <w:fldChar w:fldCharType="separate"/>
      </w:r>
      <w:r>
        <w:rPr>
          <w:rFonts w:hint="eastAsia" w:ascii="Times New Roman" w:hAnsi="Times New Roman" w:cs="Times New Roman"/>
        </w:rPr>
        <w:t xml:space="preserve">1. </w:t>
      </w:r>
      <w:r>
        <w:rPr>
          <w:rFonts w:hint="default" w:ascii="Times New Roman" w:hAnsi="Times New Roman" w:cs="Times New Roman"/>
        </w:rPr>
        <w:t>“一卡通一码通”应用管理系统</w:t>
      </w:r>
      <w:r>
        <w:rPr>
          <w:rFonts w:hint="default" w:ascii="Times New Roman" w:hAnsi="Times New Roman" w:cs="Times New Roman"/>
          <w:lang w:eastAsia="zh-CN"/>
        </w:rPr>
        <w:t>建设</w:t>
      </w:r>
      <w:r>
        <w:tab/>
      </w:r>
      <w:r>
        <w:fldChar w:fldCharType="begin"/>
      </w:r>
      <w:r>
        <w:instrText xml:space="preserve"> PAGEREF _Toc2170 \h </w:instrText>
      </w:r>
      <w:r>
        <w:fldChar w:fldCharType="separate"/>
      </w:r>
      <w:r>
        <w:t>7</w:t>
      </w:r>
      <w:r>
        <w:fldChar w:fldCharType="end"/>
      </w:r>
      <w:r>
        <w:rPr>
          <w:rFonts w:hint="default" w:ascii="Times New Roman" w:hAnsi="Times New Roman" w:cs="Times New Roman"/>
          <w:color w:val="000000" w:themeColor="text1"/>
          <w14:textFill>
            <w14:solidFill>
              <w14:schemeClr w14:val="tx1"/>
            </w14:solidFill>
          </w14:textFill>
        </w:rPr>
        <w:fldChar w:fldCharType="end"/>
      </w:r>
    </w:p>
    <w:p>
      <w:pPr>
        <w:pStyle w:val="17"/>
        <w:tabs>
          <w:tab w:val="right" w:leader="dot" w:pos="8306"/>
        </w:tabs>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rPr>
        <w:instrText xml:space="preserve"> HYPERLINK \l _Toc20269 </w:instrText>
      </w:r>
      <w:r>
        <w:rPr>
          <w:rFonts w:hint="default" w:ascii="Times New Roman" w:hAnsi="Times New Roman" w:cs="Times New Roman"/>
        </w:rPr>
        <w:fldChar w:fldCharType="separate"/>
      </w:r>
      <w:r>
        <w:rPr>
          <w:rFonts w:hint="eastAsia" w:ascii="Times New Roman" w:hAnsi="Times New Roman" w:cs="Times New Roman"/>
        </w:rPr>
        <w:t xml:space="preserve">1.1. </w:t>
      </w:r>
      <w:r>
        <w:rPr>
          <w:rFonts w:hint="default" w:ascii="Times New Roman" w:hAnsi="Times New Roman" w:cs="Times New Roman"/>
        </w:rPr>
        <w:t>基础支撑平台</w:t>
      </w:r>
      <w:r>
        <w:rPr>
          <w:rFonts w:hint="default" w:ascii="Times New Roman" w:hAnsi="Times New Roman" w:cs="Times New Roman"/>
          <w:lang w:eastAsia="zh-CN"/>
        </w:rPr>
        <w:t>系统概述及功能需求</w:t>
      </w:r>
      <w:r>
        <w:tab/>
      </w:r>
      <w:r>
        <w:fldChar w:fldCharType="begin"/>
      </w:r>
      <w:r>
        <w:instrText xml:space="preserve"> PAGEREF _Toc20269 \h </w:instrText>
      </w:r>
      <w:r>
        <w:fldChar w:fldCharType="separate"/>
      </w:r>
      <w:r>
        <w:t>7</w:t>
      </w:r>
      <w:r>
        <w:fldChar w:fldCharType="end"/>
      </w:r>
      <w:r>
        <w:rPr>
          <w:rFonts w:hint="default" w:ascii="Times New Roman" w:hAnsi="Times New Roman" w:cs="Times New Roman"/>
          <w:color w:val="000000" w:themeColor="text1"/>
          <w14:textFill>
            <w14:solidFill>
              <w14:schemeClr w14:val="tx1"/>
            </w14:solidFill>
          </w14:textFill>
        </w:rPr>
        <w:fldChar w:fldCharType="end"/>
      </w:r>
    </w:p>
    <w:p>
      <w:pPr>
        <w:pStyle w:val="17"/>
        <w:tabs>
          <w:tab w:val="right" w:leader="dot" w:pos="8306"/>
        </w:tabs>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rPr>
        <w:instrText xml:space="preserve"> HYPERLINK \l _Toc8395 </w:instrText>
      </w:r>
      <w:r>
        <w:rPr>
          <w:rFonts w:hint="default" w:ascii="Times New Roman" w:hAnsi="Times New Roman" w:cs="Times New Roman"/>
        </w:rPr>
        <w:fldChar w:fldCharType="separate"/>
      </w:r>
      <w:r>
        <w:rPr>
          <w:rFonts w:hint="eastAsia" w:ascii="Times New Roman" w:hAnsi="Times New Roman" w:cs="Times New Roman"/>
        </w:rPr>
        <w:t xml:space="preserve">1.2. </w:t>
      </w:r>
      <w:r>
        <w:rPr>
          <w:rFonts w:hint="default" w:ascii="Times New Roman" w:hAnsi="Times New Roman" w:cs="Times New Roman"/>
        </w:rPr>
        <w:t>场景应用平台</w:t>
      </w:r>
      <w:r>
        <w:rPr>
          <w:rFonts w:hint="default" w:ascii="Times New Roman" w:hAnsi="Times New Roman" w:cs="Times New Roman"/>
          <w:lang w:eastAsia="zh-CN"/>
        </w:rPr>
        <w:t>系统概述及功能需求</w:t>
      </w:r>
      <w:r>
        <w:tab/>
      </w:r>
      <w:r>
        <w:fldChar w:fldCharType="begin"/>
      </w:r>
      <w:r>
        <w:instrText xml:space="preserve"> PAGEREF _Toc8395 \h </w:instrText>
      </w:r>
      <w:r>
        <w:fldChar w:fldCharType="separate"/>
      </w:r>
      <w:r>
        <w:t>8</w:t>
      </w:r>
      <w:r>
        <w:fldChar w:fldCharType="end"/>
      </w:r>
      <w:r>
        <w:rPr>
          <w:rFonts w:hint="default" w:ascii="Times New Roman" w:hAnsi="Times New Roman" w:cs="Times New Roman"/>
          <w:color w:val="000000" w:themeColor="text1"/>
          <w14:textFill>
            <w14:solidFill>
              <w14:schemeClr w14:val="tx1"/>
            </w14:solidFill>
          </w14:textFill>
        </w:rPr>
        <w:fldChar w:fldCharType="end"/>
      </w:r>
    </w:p>
    <w:p>
      <w:pPr>
        <w:pStyle w:val="17"/>
        <w:tabs>
          <w:tab w:val="right" w:leader="dot" w:pos="8306"/>
        </w:tabs>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rPr>
        <w:instrText xml:space="preserve"> HYPERLINK \l _Toc129 </w:instrText>
      </w:r>
      <w:r>
        <w:rPr>
          <w:rFonts w:hint="default" w:ascii="Times New Roman" w:hAnsi="Times New Roman" w:cs="Times New Roman"/>
        </w:rPr>
        <w:fldChar w:fldCharType="separate"/>
      </w:r>
      <w:r>
        <w:rPr>
          <w:rFonts w:hint="eastAsia" w:ascii="Times New Roman" w:hAnsi="Times New Roman" w:cs="Times New Roman"/>
        </w:rPr>
        <w:t xml:space="preserve">1.3. </w:t>
      </w:r>
      <w:r>
        <w:rPr>
          <w:rFonts w:hint="default" w:ascii="Times New Roman" w:hAnsi="Times New Roman" w:cs="Times New Roman"/>
        </w:rPr>
        <w:t>服务集成平台</w:t>
      </w:r>
      <w:r>
        <w:rPr>
          <w:rFonts w:hint="default" w:ascii="Times New Roman" w:hAnsi="Times New Roman" w:cs="Times New Roman"/>
          <w:lang w:eastAsia="zh-CN"/>
        </w:rPr>
        <w:t>系统概述及功能需求</w:t>
      </w:r>
      <w:r>
        <w:tab/>
      </w:r>
      <w:r>
        <w:fldChar w:fldCharType="begin"/>
      </w:r>
      <w:r>
        <w:instrText xml:space="preserve"> PAGEREF _Toc129 \h </w:instrText>
      </w:r>
      <w:r>
        <w:fldChar w:fldCharType="separate"/>
      </w:r>
      <w:r>
        <w:t>13</w:t>
      </w:r>
      <w:r>
        <w:fldChar w:fldCharType="end"/>
      </w:r>
      <w:r>
        <w:rPr>
          <w:rFonts w:hint="default" w:ascii="Times New Roman" w:hAnsi="Times New Roman" w:cs="Times New Roman"/>
          <w:color w:val="000000" w:themeColor="text1"/>
          <w14:textFill>
            <w14:solidFill>
              <w14:schemeClr w14:val="tx1"/>
            </w14:solidFill>
          </w14:textFill>
        </w:rPr>
        <w:fldChar w:fldCharType="end"/>
      </w:r>
    </w:p>
    <w:p>
      <w:pPr>
        <w:pStyle w:val="17"/>
        <w:tabs>
          <w:tab w:val="right" w:leader="dot" w:pos="8306"/>
        </w:tabs>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rPr>
        <w:instrText xml:space="preserve"> HYPERLINK \l _Toc31657 </w:instrText>
      </w:r>
      <w:r>
        <w:rPr>
          <w:rFonts w:hint="default" w:ascii="Times New Roman" w:hAnsi="Times New Roman" w:cs="Times New Roman"/>
        </w:rPr>
        <w:fldChar w:fldCharType="separate"/>
      </w:r>
      <w:r>
        <w:rPr>
          <w:rFonts w:hint="eastAsia" w:ascii="Times New Roman" w:hAnsi="Times New Roman" w:cs="Times New Roman"/>
        </w:rPr>
        <w:t xml:space="preserve">1.4. </w:t>
      </w:r>
      <w:r>
        <w:rPr>
          <w:rFonts w:hint="default" w:ascii="Times New Roman" w:hAnsi="Times New Roman" w:cs="Times New Roman"/>
        </w:rPr>
        <w:t>可视化平台</w:t>
      </w:r>
      <w:r>
        <w:rPr>
          <w:rFonts w:hint="default" w:ascii="Times New Roman" w:hAnsi="Times New Roman" w:cs="Times New Roman"/>
          <w:lang w:eastAsia="zh-CN"/>
        </w:rPr>
        <w:t>系统概述及功能需求</w:t>
      </w:r>
      <w:r>
        <w:tab/>
      </w:r>
      <w:r>
        <w:fldChar w:fldCharType="begin"/>
      </w:r>
      <w:r>
        <w:instrText xml:space="preserve"> PAGEREF _Toc31657 \h </w:instrText>
      </w:r>
      <w:r>
        <w:fldChar w:fldCharType="separate"/>
      </w:r>
      <w:r>
        <w:t>16</w:t>
      </w:r>
      <w:r>
        <w:fldChar w:fldCharType="end"/>
      </w:r>
      <w:r>
        <w:rPr>
          <w:rFonts w:hint="default" w:ascii="Times New Roman" w:hAnsi="Times New Roman" w:cs="Times New Roman"/>
          <w:color w:val="000000" w:themeColor="text1"/>
          <w14:textFill>
            <w14:solidFill>
              <w14:schemeClr w14:val="tx1"/>
            </w14:solidFill>
          </w14:textFill>
        </w:rPr>
        <w:fldChar w:fldCharType="end"/>
      </w:r>
    </w:p>
    <w:p>
      <w:pPr>
        <w:pStyle w:val="17"/>
        <w:tabs>
          <w:tab w:val="right" w:leader="dot" w:pos="8306"/>
        </w:tabs>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rPr>
        <w:instrText xml:space="preserve"> HYPERLINK \l _Toc2252 </w:instrText>
      </w:r>
      <w:r>
        <w:rPr>
          <w:rFonts w:hint="default" w:ascii="Times New Roman" w:hAnsi="Times New Roman" w:cs="Times New Roman"/>
        </w:rPr>
        <w:fldChar w:fldCharType="separate"/>
      </w:r>
      <w:r>
        <w:rPr>
          <w:rFonts w:hint="eastAsia" w:ascii="Times New Roman" w:hAnsi="Times New Roman" w:cs="Times New Roman"/>
        </w:rPr>
        <w:t xml:space="preserve">1.5. </w:t>
      </w:r>
      <w:r>
        <w:rPr>
          <w:rFonts w:hint="default" w:ascii="Times New Roman" w:hAnsi="Times New Roman" w:cs="Times New Roman"/>
        </w:rPr>
        <w:t>场景改造对接</w:t>
      </w:r>
      <w:r>
        <w:rPr>
          <w:rFonts w:hint="default" w:ascii="Times New Roman" w:hAnsi="Times New Roman" w:cs="Times New Roman"/>
          <w:lang w:eastAsia="zh-CN"/>
        </w:rPr>
        <w:t>系统概述及功能需求</w:t>
      </w:r>
      <w:r>
        <w:tab/>
      </w:r>
      <w:r>
        <w:fldChar w:fldCharType="begin"/>
      </w:r>
      <w:r>
        <w:instrText xml:space="preserve"> PAGEREF _Toc2252 \h </w:instrText>
      </w:r>
      <w:r>
        <w:fldChar w:fldCharType="separate"/>
      </w:r>
      <w:r>
        <w:t>17</w:t>
      </w:r>
      <w:r>
        <w:fldChar w:fldCharType="end"/>
      </w:r>
      <w:r>
        <w:rPr>
          <w:rFonts w:hint="default" w:ascii="Times New Roman" w:hAnsi="Times New Roman" w:cs="Times New Roman"/>
          <w:color w:val="000000" w:themeColor="text1"/>
          <w14:textFill>
            <w14:solidFill>
              <w14:schemeClr w14:val="tx1"/>
            </w14:solidFill>
          </w14:textFill>
        </w:rPr>
        <w:fldChar w:fldCharType="end"/>
      </w:r>
    </w:p>
    <w:p>
      <w:pPr>
        <w:pStyle w:val="17"/>
        <w:tabs>
          <w:tab w:val="right" w:leader="dot" w:pos="8306"/>
        </w:tabs>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rPr>
        <w:instrText xml:space="preserve"> HYPERLINK \l _Toc21856 </w:instrText>
      </w:r>
      <w:r>
        <w:rPr>
          <w:rFonts w:hint="default" w:ascii="Times New Roman" w:hAnsi="Times New Roman" w:cs="Times New Roman"/>
        </w:rPr>
        <w:fldChar w:fldCharType="separate"/>
      </w:r>
      <w:r>
        <w:rPr>
          <w:rFonts w:hint="eastAsia" w:ascii="Times New Roman" w:hAnsi="Times New Roman" w:cs="Times New Roman"/>
        </w:rPr>
        <w:t xml:space="preserve">1.6. </w:t>
      </w:r>
      <w:r>
        <w:rPr>
          <w:rFonts w:hint="default" w:ascii="Times New Roman" w:hAnsi="Times New Roman" w:cs="Times New Roman"/>
        </w:rPr>
        <w:t>相关</w:t>
      </w:r>
      <w:r>
        <w:rPr>
          <w:rFonts w:ascii="Times New Roman" w:hAnsi="Times New Roman" w:cs="Times New Roman"/>
        </w:rPr>
        <w:t>系统对接</w:t>
      </w:r>
      <w:r>
        <w:rPr>
          <w:rFonts w:hint="default" w:ascii="Times New Roman" w:hAnsi="Times New Roman" w:cs="Times New Roman"/>
          <w:lang w:eastAsia="zh-CN"/>
        </w:rPr>
        <w:t>系统概述及功能需求</w:t>
      </w:r>
      <w:r>
        <w:tab/>
      </w:r>
      <w:r>
        <w:fldChar w:fldCharType="begin"/>
      </w:r>
      <w:r>
        <w:instrText xml:space="preserve"> PAGEREF _Toc21856 \h </w:instrText>
      </w:r>
      <w:r>
        <w:fldChar w:fldCharType="separate"/>
      </w:r>
      <w:r>
        <w:t>19</w:t>
      </w:r>
      <w:r>
        <w:fldChar w:fldCharType="end"/>
      </w:r>
      <w:r>
        <w:rPr>
          <w:rFonts w:hint="default" w:ascii="Times New Roman" w:hAnsi="Times New Roman" w:cs="Times New Roman"/>
          <w:color w:val="000000" w:themeColor="text1"/>
          <w14:textFill>
            <w14:solidFill>
              <w14:schemeClr w14:val="tx1"/>
            </w14:solidFill>
          </w14:textFill>
        </w:rPr>
        <w:fldChar w:fldCharType="end"/>
      </w:r>
    </w:p>
    <w:p>
      <w:pPr>
        <w:pStyle w:val="26"/>
        <w:tabs>
          <w:tab w:val="right" w:leader="dot" w:pos="8306"/>
        </w:tabs>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rPr>
        <w:instrText xml:space="preserve"> HYPERLINK \l _Toc11673 </w:instrText>
      </w:r>
      <w:r>
        <w:rPr>
          <w:rFonts w:hint="default" w:ascii="Times New Roman" w:hAnsi="Times New Roman" w:cs="Times New Roman"/>
        </w:rPr>
        <w:fldChar w:fldCharType="separate"/>
      </w:r>
      <w:r>
        <w:rPr>
          <w:rFonts w:hint="eastAsia" w:ascii="Times New Roman" w:hAnsi="Times New Roman" w:cs="Times New Roman"/>
          <w:lang w:eastAsia="zh-CN"/>
        </w:rPr>
        <w:t xml:space="preserve">2. </w:t>
      </w:r>
      <w:r>
        <w:rPr>
          <w:rFonts w:hint="default" w:ascii="Times New Roman" w:hAnsi="Times New Roman" w:cs="Times New Roman"/>
          <w:lang w:eastAsia="zh-CN"/>
        </w:rPr>
        <w:t>关联场景硬件建设</w:t>
      </w:r>
      <w:r>
        <w:tab/>
      </w:r>
      <w:r>
        <w:fldChar w:fldCharType="begin"/>
      </w:r>
      <w:r>
        <w:instrText xml:space="preserve"> PAGEREF _Toc11673 \h </w:instrText>
      </w:r>
      <w:r>
        <w:fldChar w:fldCharType="separate"/>
      </w:r>
      <w:r>
        <w:t>20</w:t>
      </w:r>
      <w:r>
        <w:fldChar w:fldCharType="end"/>
      </w:r>
      <w:r>
        <w:rPr>
          <w:rFonts w:hint="default" w:ascii="Times New Roman" w:hAnsi="Times New Roman" w:cs="Times New Roman"/>
          <w:color w:val="000000" w:themeColor="text1"/>
          <w14:textFill>
            <w14:solidFill>
              <w14:schemeClr w14:val="tx1"/>
            </w14:solidFill>
          </w14:textFill>
        </w:rPr>
        <w:fldChar w:fldCharType="end"/>
      </w:r>
    </w:p>
    <w:p>
      <w:pPr>
        <w:pStyle w:val="17"/>
        <w:tabs>
          <w:tab w:val="right" w:leader="dot" w:pos="8306"/>
        </w:tabs>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rPr>
        <w:instrText xml:space="preserve"> HYPERLINK \l _Toc23866 </w:instrText>
      </w:r>
      <w:r>
        <w:rPr>
          <w:rFonts w:hint="default" w:ascii="Times New Roman" w:hAnsi="Times New Roman" w:cs="Times New Roman"/>
        </w:rPr>
        <w:fldChar w:fldCharType="separate"/>
      </w:r>
      <w:r>
        <w:rPr>
          <w:rFonts w:hint="eastAsia" w:ascii="Times New Roman" w:hAnsi="Times New Roman" w:cs="Times New Roman"/>
          <w:lang w:val="en-US" w:eastAsia="zh-CN"/>
        </w:rPr>
        <w:t xml:space="preserve">2.1. </w:t>
      </w:r>
      <w:r>
        <w:rPr>
          <w:rFonts w:hint="eastAsia" w:ascii="Times New Roman" w:hAnsi="Times New Roman" w:cs="Times New Roman"/>
          <w:lang w:eastAsia="zh-CN"/>
        </w:rPr>
        <w:t>社会保障卡</w:t>
      </w:r>
      <w:r>
        <w:rPr>
          <w:rFonts w:hint="default" w:ascii="Times New Roman" w:hAnsi="Times New Roman" w:cs="Times New Roman"/>
          <w:lang w:eastAsia="zh-CN"/>
        </w:rPr>
        <w:t>经办服务设备系统概述</w:t>
      </w:r>
      <w:r>
        <w:tab/>
      </w:r>
      <w:r>
        <w:fldChar w:fldCharType="begin"/>
      </w:r>
      <w:r>
        <w:instrText xml:space="preserve"> PAGEREF _Toc23866 \h </w:instrText>
      </w:r>
      <w:r>
        <w:fldChar w:fldCharType="separate"/>
      </w:r>
      <w:r>
        <w:t>20</w:t>
      </w:r>
      <w:r>
        <w:fldChar w:fldCharType="end"/>
      </w:r>
      <w:r>
        <w:rPr>
          <w:rFonts w:hint="default" w:ascii="Times New Roman" w:hAnsi="Times New Roman" w:cs="Times New Roman"/>
          <w:color w:val="000000" w:themeColor="text1"/>
          <w14:textFill>
            <w14:solidFill>
              <w14:schemeClr w14:val="tx1"/>
            </w14:solidFill>
          </w14:textFill>
        </w:rPr>
        <w:fldChar w:fldCharType="end"/>
      </w:r>
    </w:p>
    <w:p>
      <w:pPr>
        <w:pStyle w:val="17"/>
        <w:tabs>
          <w:tab w:val="right" w:leader="dot" w:pos="8306"/>
        </w:tabs>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rPr>
        <w:instrText xml:space="preserve"> HYPERLINK \l _Toc3814 </w:instrText>
      </w:r>
      <w:r>
        <w:rPr>
          <w:rFonts w:hint="default" w:ascii="Times New Roman" w:hAnsi="Times New Roman" w:cs="Times New Roman"/>
        </w:rPr>
        <w:fldChar w:fldCharType="separate"/>
      </w:r>
      <w:r>
        <w:rPr>
          <w:rFonts w:hint="eastAsia" w:ascii="Times New Roman" w:hAnsi="Times New Roman" w:cs="Times New Roman"/>
          <w:lang w:val="en-US" w:eastAsia="zh-CN"/>
        </w:rPr>
        <w:t xml:space="preserve">2.2. </w:t>
      </w:r>
      <w:r>
        <w:rPr>
          <w:rFonts w:hint="eastAsia" w:ascii="Times New Roman" w:hAnsi="Times New Roman" w:cs="Times New Roman"/>
          <w:lang w:eastAsia="zh-CN"/>
        </w:rPr>
        <w:t>社会保障卡居民服务“一卡通”</w:t>
      </w:r>
      <w:r>
        <w:rPr>
          <w:rFonts w:hint="default" w:ascii="Times New Roman" w:hAnsi="Times New Roman" w:cs="Times New Roman"/>
          <w:lang w:eastAsia="zh-CN"/>
        </w:rPr>
        <w:t>宣传设备系统概述</w:t>
      </w:r>
      <w:r>
        <w:tab/>
      </w:r>
      <w:r>
        <w:fldChar w:fldCharType="begin"/>
      </w:r>
      <w:r>
        <w:instrText xml:space="preserve"> PAGEREF _Toc3814 \h </w:instrText>
      </w:r>
      <w:r>
        <w:fldChar w:fldCharType="separate"/>
      </w:r>
      <w:r>
        <w:t>20</w:t>
      </w:r>
      <w:r>
        <w:fldChar w:fldCharType="end"/>
      </w:r>
      <w:r>
        <w:rPr>
          <w:rFonts w:hint="default" w:ascii="Times New Roman" w:hAnsi="Times New Roman" w:cs="Times New Roman"/>
          <w:color w:val="000000" w:themeColor="text1"/>
          <w14:textFill>
            <w14:solidFill>
              <w14:schemeClr w14:val="tx1"/>
            </w14:solidFill>
          </w14:textFill>
        </w:rPr>
        <w:fldChar w:fldCharType="end"/>
      </w:r>
    </w:p>
    <w:p>
      <w:pPr>
        <w:pStyle w:val="17"/>
        <w:tabs>
          <w:tab w:val="right" w:leader="dot" w:pos="8306"/>
        </w:tabs>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rPr>
        <w:instrText xml:space="preserve"> HYPERLINK \l _Toc9137 </w:instrText>
      </w:r>
      <w:r>
        <w:rPr>
          <w:rFonts w:hint="default" w:ascii="Times New Roman" w:hAnsi="Times New Roman" w:cs="Times New Roman"/>
        </w:rPr>
        <w:fldChar w:fldCharType="separate"/>
      </w:r>
      <w:r>
        <w:rPr>
          <w:rFonts w:hint="eastAsia" w:ascii="Times New Roman" w:hAnsi="Times New Roman" w:cs="Times New Roman"/>
          <w:lang w:val="en-US" w:eastAsia="zh-CN"/>
        </w:rPr>
        <w:t xml:space="preserve">2.3. </w:t>
      </w:r>
      <w:r>
        <w:rPr>
          <w:rFonts w:hint="eastAsia" w:ascii="Times New Roman" w:hAnsi="Times New Roman" w:cs="Times New Roman"/>
          <w:lang w:eastAsia="zh-CN"/>
        </w:rPr>
        <w:t>社会保障卡经办服务设备及社会保障卡居民服务“一卡通”</w:t>
      </w:r>
      <w:r>
        <w:rPr>
          <w:rFonts w:hint="default" w:ascii="Times New Roman" w:hAnsi="Times New Roman" w:cs="Times New Roman"/>
          <w:lang w:eastAsia="zh-CN"/>
        </w:rPr>
        <w:t>宣传设备</w:t>
      </w:r>
      <w:r>
        <w:rPr>
          <w:rFonts w:hint="eastAsia" w:ascii="Times New Roman" w:hAnsi="Times New Roman" w:cs="Times New Roman"/>
          <w:lang w:eastAsia="zh-CN"/>
        </w:rPr>
        <w:t>功能需求</w:t>
      </w:r>
      <w:r>
        <w:tab/>
      </w:r>
      <w:r>
        <w:fldChar w:fldCharType="begin"/>
      </w:r>
      <w:r>
        <w:instrText xml:space="preserve"> PAGEREF _Toc9137 \h </w:instrText>
      </w:r>
      <w:r>
        <w:fldChar w:fldCharType="separate"/>
      </w:r>
      <w:r>
        <w:t>20</w:t>
      </w:r>
      <w:r>
        <w:fldChar w:fldCharType="end"/>
      </w:r>
      <w:r>
        <w:rPr>
          <w:rFonts w:hint="default" w:ascii="Times New Roman" w:hAnsi="Times New Roman" w:cs="Times New Roman"/>
          <w:color w:val="000000" w:themeColor="text1"/>
          <w14:textFill>
            <w14:solidFill>
              <w14:schemeClr w14:val="tx1"/>
            </w14:solidFill>
          </w14:textFill>
        </w:rPr>
        <w:fldChar w:fldCharType="end"/>
      </w:r>
    </w:p>
    <w:p>
      <w:pPr>
        <w:pStyle w:val="26"/>
        <w:tabs>
          <w:tab w:val="right" w:leader="dot" w:pos="8306"/>
        </w:tabs>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rPr>
        <w:instrText xml:space="preserve"> HYPERLINK \l _Toc16653 </w:instrText>
      </w:r>
      <w:r>
        <w:rPr>
          <w:rFonts w:hint="default" w:ascii="Times New Roman" w:hAnsi="Times New Roman" w:cs="Times New Roman"/>
        </w:rPr>
        <w:fldChar w:fldCharType="separate"/>
      </w:r>
      <w:r>
        <w:rPr>
          <w:rFonts w:hint="eastAsia" w:ascii="Times New Roman" w:hAnsi="Times New Roman" w:cs="Times New Roman"/>
          <w:lang w:eastAsia="zh-CN"/>
        </w:rPr>
        <w:t xml:space="preserve">3. </w:t>
      </w:r>
      <w:r>
        <w:rPr>
          <w:rFonts w:hint="default" w:ascii="Times New Roman" w:hAnsi="Times New Roman" w:cs="Times New Roman"/>
          <w:lang w:eastAsia="zh-CN"/>
        </w:rPr>
        <w:t>关联场景用卡环境改造</w:t>
      </w:r>
      <w:r>
        <w:tab/>
      </w:r>
      <w:r>
        <w:fldChar w:fldCharType="begin"/>
      </w:r>
      <w:r>
        <w:instrText xml:space="preserve"> PAGEREF _Toc16653 \h </w:instrText>
      </w:r>
      <w:r>
        <w:fldChar w:fldCharType="separate"/>
      </w:r>
      <w:r>
        <w:t>33</w:t>
      </w:r>
      <w:r>
        <w:fldChar w:fldCharType="end"/>
      </w:r>
      <w:r>
        <w:rPr>
          <w:rFonts w:hint="default" w:ascii="Times New Roman" w:hAnsi="Times New Roman" w:cs="Times New Roman"/>
          <w:color w:val="000000" w:themeColor="text1"/>
          <w14:textFill>
            <w14:solidFill>
              <w14:schemeClr w14:val="tx1"/>
            </w14:solidFill>
          </w14:textFill>
        </w:rPr>
        <w:fldChar w:fldCharType="end"/>
      </w:r>
    </w:p>
    <w:p>
      <w:pPr>
        <w:pStyle w:val="17"/>
        <w:tabs>
          <w:tab w:val="right" w:leader="dot" w:pos="8306"/>
        </w:tabs>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rPr>
        <w:instrText xml:space="preserve"> HYPERLINK \l _Toc18274 </w:instrText>
      </w:r>
      <w:r>
        <w:rPr>
          <w:rFonts w:hint="default" w:ascii="Times New Roman" w:hAnsi="Times New Roman" w:cs="Times New Roman"/>
        </w:rPr>
        <w:fldChar w:fldCharType="separate"/>
      </w:r>
      <w:r>
        <w:rPr>
          <w:rFonts w:hint="eastAsia" w:ascii="Times New Roman" w:hAnsi="Times New Roman" w:cs="Times New Roman"/>
          <w:lang w:eastAsia="zh-CN"/>
        </w:rPr>
        <w:t xml:space="preserve">3.1. </w:t>
      </w:r>
      <w:r>
        <w:rPr>
          <w:rFonts w:hint="default" w:ascii="Times New Roman" w:hAnsi="Times New Roman" w:cs="Times New Roman"/>
          <w:lang w:eastAsia="zh-CN"/>
        </w:rPr>
        <w:t>达州市博物馆场景系统概述及功能需求</w:t>
      </w:r>
      <w:r>
        <w:tab/>
      </w:r>
      <w:r>
        <w:fldChar w:fldCharType="begin"/>
      </w:r>
      <w:r>
        <w:instrText xml:space="preserve"> PAGEREF _Toc18274 \h </w:instrText>
      </w:r>
      <w:r>
        <w:fldChar w:fldCharType="separate"/>
      </w:r>
      <w:r>
        <w:t>33</w:t>
      </w:r>
      <w:r>
        <w:fldChar w:fldCharType="end"/>
      </w:r>
      <w:r>
        <w:rPr>
          <w:rFonts w:hint="default" w:ascii="Times New Roman" w:hAnsi="Times New Roman" w:cs="Times New Roman"/>
          <w:color w:val="000000" w:themeColor="text1"/>
          <w14:textFill>
            <w14:solidFill>
              <w14:schemeClr w14:val="tx1"/>
            </w14:solidFill>
          </w14:textFill>
        </w:rPr>
        <w:fldChar w:fldCharType="end"/>
      </w:r>
    </w:p>
    <w:p>
      <w:pPr>
        <w:pStyle w:val="17"/>
        <w:tabs>
          <w:tab w:val="right" w:leader="dot" w:pos="8306"/>
        </w:tabs>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rPr>
        <w:instrText xml:space="preserve"> HYPERLINK \l _Toc17364 </w:instrText>
      </w:r>
      <w:r>
        <w:rPr>
          <w:rFonts w:hint="default" w:ascii="Times New Roman" w:hAnsi="Times New Roman" w:cs="Times New Roman"/>
        </w:rPr>
        <w:fldChar w:fldCharType="separate"/>
      </w:r>
      <w:r>
        <w:rPr>
          <w:rFonts w:hint="eastAsia" w:ascii="Times New Roman" w:hAnsi="Times New Roman" w:cs="Times New Roman"/>
          <w:lang w:eastAsia="zh-CN"/>
        </w:rPr>
        <w:t xml:space="preserve">3.2. </w:t>
      </w:r>
      <w:r>
        <w:rPr>
          <w:rFonts w:hint="default" w:ascii="Times New Roman" w:hAnsi="Times New Roman" w:cs="Times New Roman"/>
          <w:lang w:eastAsia="zh-CN"/>
        </w:rPr>
        <w:t>达州市科技馆场景系统概述及功能需求</w:t>
      </w:r>
      <w:r>
        <w:tab/>
      </w:r>
      <w:r>
        <w:fldChar w:fldCharType="begin"/>
      </w:r>
      <w:r>
        <w:instrText xml:space="preserve"> PAGEREF _Toc17364 \h </w:instrText>
      </w:r>
      <w:r>
        <w:fldChar w:fldCharType="separate"/>
      </w:r>
      <w:r>
        <w:t>33</w:t>
      </w:r>
      <w:r>
        <w:fldChar w:fldCharType="end"/>
      </w:r>
      <w:r>
        <w:rPr>
          <w:rFonts w:hint="default" w:ascii="Times New Roman" w:hAnsi="Times New Roman" w:cs="Times New Roman"/>
          <w:color w:val="000000" w:themeColor="text1"/>
          <w14:textFill>
            <w14:solidFill>
              <w14:schemeClr w14:val="tx1"/>
            </w14:solidFill>
          </w14:textFill>
        </w:rPr>
        <w:fldChar w:fldCharType="end"/>
      </w:r>
    </w:p>
    <w:p>
      <w:pPr>
        <w:pStyle w:val="17"/>
        <w:tabs>
          <w:tab w:val="right" w:leader="dot" w:pos="8306"/>
        </w:tabs>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rPr>
        <w:instrText xml:space="preserve"> HYPERLINK \l _Toc24607 </w:instrText>
      </w:r>
      <w:r>
        <w:rPr>
          <w:rFonts w:hint="default" w:ascii="Times New Roman" w:hAnsi="Times New Roman" w:cs="Times New Roman"/>
        </w:rPr>
        <w:fldChar w:fldCharType="separate"/>
      </w:r>
      <w:r>
        <w:rPr>
          <w:rFonts w:hint="eastAsia" w:ascii="Times New Roman" w:hAnsi="Times New Roman" w:cs="Times New Roman"/>
          <w:lang w:eastAsia="zh-CN"/>
        </w:rPr>
        <w:t xml:space="preserve">3.3. </w:t>
      </w:r>
      <w:r>
        <w:rPr>
          <w:rFonts w:hint="default" w:ascii="Times New Roman" w:hAnsi="Times New Roman" w:cs="Times New Roman"/>
          <w:lang w:eastAsia="zh-CN"/>
        </w:rPr>
        <w:t>巴山大峡谷景区场景系统概述及功能需求</w:t>
      </w:r>
      <w:r>
        <w:tab/>
      </w:r>
      <w:r>
        <w:fldChar w:fldCharType="begin"/>
      </w:r>
      <w:r>
        <w:instrText xml:space="preserve"> PAGEREF _Toc24607 \h </w:instrText>
      </w:r>
      <w:r>
        <w:fldChar w:fldCharType="separate"/>
      </w:r>
      <w:r>
        <w:t>33</w:t>
      </w:r>
      <w:r>
        <w:fldChar w:fldCharType="end"/>
      </w:r>
      <w:r>
        <w:rPr>
          <w:rFonts w:hint="default" w:ascii="Times New Roman" w:hAnsi="Times New Roman" w:cs="Times New Roman"/>
          <w:color w:val="000000" w:themeColor="text1"/>
          <w14:textFill>
            <w14:solidFill>
              <w14:schemeClr w14:val="tx1"/>
            </w14:solidFill>
          </w14:textFill>
        </w:rPr>
        <w:fldChar w:fldCharType="end"/>
      </w:r>
    </w:p>
    <w:p>
      <w:pPr>
        <w:pStyle w:val="17"/>
        <w:tabs>
          <w:tab w:val="right" w:leader="dot" w:pos="8306"/>
        </w:tabs>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rPr>
        <w:instrText xml:space="preserve"> HYPERLINK \l _Toc22152 </w:instrText>
      </w:r>
      <w:r>
        <w:rPr>
          <w:rFonts w:hint="default" w:ascii="Times New Roman" w:hAnsi="Times New Roman" w:cs="Times New Roman"/>
        </w:rPr>
        <w:fldChar w:fldCharType="separate"/>
      </w:r>
      <w:r>
        <w:rPr>
          <w:rFonts w:hint="eastAsia" w:ascii="Times New Roman" w:hAnsi="Times New Roman" w:cs="Times New Roman"/>
          <w:lang w:eastAsia="zh-CN"/>
        </w:rPr>
        <w:t xml:space="preserve">3.4. </w:t>
      </w:r>
      <w:r>
        <w:rPr>
          <w:rFonts w:hint="default" w:ascii="Times New Roman" w:hAnsi="Times New Roman" w:cs="Times New Roman"/>
          <w:lang w:eastAsia="zh-CN"/>
        </w:rPr>
        <w:t>真佛山景区场景系统概述及功能需求</w:t>
      </w:r>
      <w:r>
        <w:tab/>
      </w:r>
      <w:r>
        <w:fldChar w:fldCharType="begin"/>
      </w:r>
      <w:r>
        <w:instrText xml:space="preserve"> PAGEREF _Toc22152 \h </w:instrText>
      </w:r>
      <w:r>
        <w:fldChar w:fldCharType="separate"/>
      </w:r>
      <w:r>
        <w:t>33</w:t>
      </w:r>
      <w:r>
        <w:fldChar w:fldCharType="end"/>
      </w:r>
      <w:r>
        <w:rPr>
          <w:rFonts w:hint="default" w:ascii="Times New Roman" w:hAnsi="Times New Roman" w:cs="Times New Roman"/>
          <w:color w:val="000000" w:themeColor="text1"/>
          <w14:textFill>
            <w14:solidFill>
              <w14:schemeClr w14:val="tx1"/>
            </w14:solidFill>
          </w14:textFill>
        </w:rPr>
        <w:fldChar w:fldCharType="end"/>
      </w:r>
    </w:p>
    <w:p>
      <w:pPr>
        <w:pStyle w:val="17"/>
        <w:tabs>
          <w:tab w:val="right" w:leader="dot" w:pos="8306"/>
        </w:tabs>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rPr>
        <w:instrText xml:space="preserve"> HYPERLINK \l _Toc20705 </w:instrText>
      </w:r>
      <w:r>
        <w:rPr>
          <w:rFonts w:hint="default" w:ascii="Times New Roman" w:hAnsi="Times New Roman" w:cs="Times New Roman"/>
        </w:rPr>
        <w:fldChar w:fldCharType="separate"/>
      </w:r>
      <w:r>
        <w:rPr>
          <w:rFonts w:hint="eastAsia" w:ascii="Times New Roman" w:hAnsi="Times New Roman" w:cs="Times New Roman"/>
          <w:lang w:eastAsia="zh-CN"/>
        </w:rPr>
        <w:t xml:space="preserve">3.5. </w:t>
      </w:r>
      <w:r>
        <w:rPr>
          <w:rFonts w:hint="default" w:ascii="Times New Roman" w:hAnsi="Times New Roman" w:cs="Times New Roman"/>
          <w:lang w:eastAsia="zh-CN"/>
        </w:rPr>
        <w:t>八台山景区场景系统概述及功能需求</w:t>
      </w:r>
      <w:r>
        <w:tab/>
      </w:r>
      <w:r>
        <w:fldChar w:fldCharType="begin"/>
      </w:r>
      <w:r>
        <w:instrText xml:space="preserve"> PAGEREF _Toc20705 \h </w:instrText>
      </w:r>
      <w:r>
        <w:fldChar w:fldCharType="separate"/>
      </w:r>
      <w:r>
        <w:t>34</w:t>
      </w:r>
      <w:r>
        <w:fldChar w:fldCharType="end"/>
      </w:r>
      <w:r>
        <w:rPr>
          <w:rFonts w:hint="default" w:ascii="Times New Roman" w:hAnsi="Times New Roman" w:cs="Times New Roman"/>
          <w:color w:val="000000" w:themeColor="text1"/>
          <w14:textFill>
            <w14:solidFill>
              <w14:schemeClr w14:val="tx1"/>
            </w14:solidFill>
          </w14:textFill>
        </w:rPr>
        <w:fldChar w:fldCharType="end"/>
      </w:r>
    </w:p>
    <w:p>
      <w:pPr>
        <w:pStyle w:val="17"/>
        <w:tabs>
          <w:tab w:val="right" w:leader="dot" w:pos="8306"/>
        </w:tabs>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rPr>
        <w:instrText xml:space="preserve"> HYPERLINK \l _Toc19144 </w:instrText>
      </w:r>
      <w:r>
        <w:rPr>
          <w:rFonts w:hint="default" w:ascii="Times New Roman" w:hAnsi="Times New Roman" w:cs="Times New Roman"/>
        </w:rPr>
        <w:fldChar w:fldCharType="separate"/>
      </w:r>
      <w:r>
        <w:rPr>
          <w:rFonts w:hint="eastAsia" w:ascii="Times New Roman" w:hAnsi="Times New Roman" w:cs="Times New Roman"/>
          <w:lang w:eastAsia="zh-CN"/>
        </w:rPr>
        <w:t xml:space="preserve">3.6. </w:t>
      </w:r>
      <w:r>
        <w:rPr>
          <w:rFonts w:hint="default" w:ascii="Times New Roman" w:hAnsi="Times New Roman" w:cs="Times New Roman"/>
          <w:lang w:eastAsia="zh-CN"/>
        </w:rPr>
        <w:t>达州市政务服务中心场景系统概述及功能需求</w:t>
      </w:r>
      <w:r>
        <w:tab/>
      </w:r>
      <w:r>
        <w:fldChar w:fldCharType="begin"/>
      </w:r>
      <w:r>
        <w:instrText xml:space="preserve"> PAGEREF _Toc19144 \h </w:instrText>
      </w:r>
      <w:r>
        <w:fldChar w:fldCharType="separate"/>
      </w:r>
      <w:r>
        <w:t>34</w:t>
      </w:r>
      <w:r>
        <w:fldChar w:fldCharType="end"/>
      </w:r>
      <w:r>
        <w:rPr>
          <w:rFonts w:hint="default" w:ascii="Times New Roman" w:hAnsi="Times New Roman" w:cs="Times New Roman"/>
          <w:color w:val="000000" w:themeColor="text1"/>
          <w14:textFill>
            <w14:solidFill>
              <w14:schemeClr w14:val="tx1"/>
            </w14:solidFill>
          </w14:textFill>
        </w:rPr>
        <w:fldChar w:fldCharType="end"/>
      </w:r>
    </w:p>
    <w:p>
      <w:pPr>
        <w:pStyle w:val="17"/>
        <w:tabs>
          <w:tab w:val="right" w:leader="dot" w:pos="8306"/>
        </w:tabs>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rPr>
        <w:instrText xml:space="preserve"> HYPERLINK \l _Toc23855 </w:instrText>
      </w:r>
      <w:r>
        <w:rPr>
          <w:rFonts w:hint="default" w:ascii="Times New Roman" w:hAnsi="Times New Roman" w:cs="Times New Roman"/>
        </w:rPr>
        <w:fldChar w:fldCharType="separate"/>
      </w:r>
      <w:r>
        <w:rPr>
          <w:rFonts w:hint="eastAsia" w:ascii="Times New Roman" w:hAnsi="Times New Roman" w:cs="Times New Roman"/>
          <w:lang w:eastAsia="zh-CN"/>
        </w:rPr>
        <w:t xml:space="preserve">3.7. </w:t>
      </w:r>
      <w:r>
        <w:rPr>
          <w:rFonts w:hint="default" w:ascii="Times New Roman" w:hAnsi="Times New Roman" w:cs="Times New Roman"/>
          <w:lang w:eastAsia="zh-CN"/>
        </w:rPr>
        <w:t>达州市电子健康卡平台场景系统概述及功能需求</w:t>
      </w:r>
      <w:r>
        <w:tab/>
      </w:r>
      <w:r>
        <w:fldChar w:fldCharType="begin"/>
      </w:r>
      <w:r>
        <w:instrText xml:space="preserve"> PAGEREF _Toc23855 \h </w:instrText>
      </w:r>
      <w:r>
        <w:fldChar w:fldCharType="separate"/>
      </w:r>
      <w:r>
        <w:t>34</w:t>
      </w:r>
      <w:r>
        <w:fldChar w:fldCharType="end"/>
      </w:r>
      <w:r>
        <w:rPr>
          <w:rFonts w:hint="default" w:ascii="Times New Roman" w:hAnsi="Times New Roman" w:cs="Times New Roman"/>
          <w:color w:val="000000" w:themeColor="text1"/>
          <w14:textFill>
            <w14:solidFill>
              <w14:schemeClr w14:val="tx1"/>
            </w14:solidFill>
          </w14:textFill>
        </w:rPr>
        <w:fldChar w:fldCharType="end"/>
      </w:r>
    </w:p>
    <w:p>
      <w:pPr>
        <w:pStyle w:val="17"/>
        <w:tabs>
          <w:tab w:val="right" w:leader="dot" w:pos="8306"/>
        </w:tabs>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rPr>
        <w:instrText xml:space="preserve"> HYPERLINK \l _Toc13531 </w:instrText>
      </w:r>
      <w:r>
        <w:rPr>
          <w:rFonts w:hint="default" w:ascii="Times New Roman" w:hAnsi="Times New Roman" w:cs="Times New Roman"/>
        </w:rPr>
        <w:fldChar w:fldCharType="separate"/>
      </w:r>
      <w:r>
        <w:rPr>
          <w:rFonts w:hint="eastAsia" w:ascii="Times New Roman" w:hAnsi="Times New Roman" w:cs="Times New Roman"/>
          <w:lang w:eastAsia="zh-CN"/>
        </w:rPr>
        <w:t xml:space="preserve">3.8. </w:t>
      </w:r>
      <w:r>
        <w:rPr>
          <w:rFonts w:hint="default" w:ascii="Times New Roman" w:hAnsi="Times New Roman" w:cs="Times New Roman"/>
          <w:lang w:eastAsia="zh-CN"/>
        </w:rPr>
        <w:t>达州客运南站及宣汉县汽车站场景系统概述及功能需求</w:t>
      </w:r>
      <w:r>
        <w:tab/>
      </w:r>
      <w:r>
        <w:fldChar w:fldCharType="begin"/>
      </w:r>
      <w:r>
        <w:instrText xml:space="preserve"> PAGEREF _Toc13531 \h </w:instrText>
      </w:r>
      <w:r>
        <w:fldChar w:fldCharType="separate"/>
      </w:r>
      <w:r>
        <w:t>34</w:t>
      </w:r>
      <w:r>
        <w:fldChar w:fldCharType="end"/>
      </w:r>
      <w:r>
        <w:rPr>
          <w:rFonts w:hint="default" w:ascii="Times New Roman" w:hAnsi="Times New Roman" w:cs="Times New Roman"/>
          <w:color w:val="000000" w:themeColor="text1"/>
          <w14:textFill>
            <w14:solidFill>
              <w14:schemeClr w14:val="tx1"/>
            </w14:solidFill>
          </w14:textFill>
        </w:rPr>
        <w:fldChar w:fldCharType="end"/>
      </w:r>
    </w:p>
    <w:p>
      <w:pPr>
        <w:pStyle w:val="26"/>
        <w:tabs>
          <w:tab w:val="right" w:leader="dot" w:pos="8306"/>
        </w:tabs>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rPr>
        <w:instrText xml:space="preserve"> HYPERLINK \l _Toc5025 </w:instrText>
      </w:r>
      <w:r>
        <w:rPr>
          <w:rFonts w:hint="default" w:ascii="Times New Roman" w:hAnsi="Times New Roman" w:cs="Times New Roman"/>
        </w:rPr>
        <w:fldChar w:fldCharType="separate"/>
      </w:r>
      <w:r>
        <w:rPr>
          <w:rFonts w:hint="default" w:ascii="Times New Roman" w:hAnsi="Times New Roman" w:cs="Times New Roman"/>
          <w:lang w:val="en-US" w:eastAsia="zh-CN"/>
        </w:rPr>
        <w:t>4.</w:t>
      </w:r>
      <w:r>
        <w:rPr>
          <w:rFonts w:hint="default" w:ascii="Times New Roman" w:hAnsi="Times New Roman" w:cs="Times New Roman"/>
          <w:lang w:eastAsia="zh-CN"/>
        </w:rPr>
        <w:t>运维服务</w:t>
      </w:r>
      <w:r>
        <w:tab/>
      </w:r>
      <w:r>
        <w:fldChar w:fldCharType="begin"/>
      </w:r>
      <w:r>
        <w:instrText xml:space="preserve"> PAGEREF _Toc5025 \h </w:instrText>
      </w:r>
      <w:r>
        <w:fldChar w:fldCharType="separate"/>
      </w:r>
      <w:r>
        <w:t>34</w:t>
      </w:r>
      <w:r>
        <w:fldChar w:fldCharType="end"/>
      </w:r>
      <w:r>
        <w:rPr>
          <w:rFonts w:hint="default" w:ascii="Times New Roman" w:hAnsi="Times New Roman" w:cs="Times New Roman"/>
          <w:color w:val="000000" w:themeColor="text1"/>
          <w14:textFill>
            <w14:solidFill>
              <w14:schemeClr w14:val="tx1"/>
            </w14:solidFill>
          </w14:textFill>
        </w:rPr>
        <w:fldChar w:fldCharType="end"/>
      </w:r>
    </w:p>
    <w:p>
      <w:pPr>
        <w:pStyle w:val="4"/>
        <w:ind w:firstLine="480" w:firstLineChars="200"/>
        <w:rPr>
          <w:rFonts w:ascii="Times New Roman" w:hAnsi="Times New Roman" w:cs="Times New Roman"/>
          <w:color w:val="000000" w:themeColor="text1"/>
          <w14:textFill>
            <w14:solidFill>
              <w14:schemeClr w14:val="tx1"/>
            </w14:solidFill>
          </w14:textFill>
        </w:rPr>
        <w:sectPr>
          <w:footerReference r:id="rId10" w:type="default"/>
          <w:pgSz w:w="11906" w:h="16838"/>
          <w:pgMar w:top="1440" w:right="1800" w:bottom="1440" w:left="1800" w:header="851" w:footer="992" w:gutter="0"/>
          <w:pgNumType w:fmt="upperRoman" w:start="1"/>
          <w:cols w:space="720" w:num="1"/>
          <w:docGrid w:type="lines" w:linePitch="326" w:charSpace="0"/>
        </w:sectPr>
      </w:pP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cs="Times New Roman"/>
          <w:color w:val="000000" w:themeColor="text1"/>
          <w14:textFill>
            <w14:solidFill>
              <w14:schemeClr w14:val="tx1"/>
            </w14:solidFill>
          </w14:textFill>
        </w:rPr>
        <w:tab/>
      </w:r>
    </w:p>
    <w:p>
      <w:pPr>
        <w:pStyle w:val="3"/>
        <w:keepNext w:val="0"/>
        <w:keepLines w:val="0"/>
        <w:widowControl w:val="0"/>
        <w:adjustRightInd w:val="0"/>
        <w:ind w:left="0"/>
        <w:jc w:val="center"/>
        <w:rPr>
          <w:rFonts w:ascii="Times New Roman" w:hAnsi="Times New Roman" w:cs="Times New Roman"/>
        </w:rPr>
      </w:pPr>
      <w:bookmarkStart w:id="0" w:name="_Toc1321"/>
      <w:bookmarkStart w:id="1" w:name="_Toc31502"/>
      <w:bookmarkStart w:id="2" w:name="_Toc124752444"/>
      <w:bookmarkStart w:id="3" w:name="_Toc9504"/>
      <w:bookmarkStart w:id="4" w:name="_Toc1505"/>
      <w:bookmarkStart w:id="5" w:name="_Toc15743"/>
      <w:bookmarkStart w:id="6" w:name="_Toc1444"/>
      <w:bookmarkStart w:id="7" w:name="_Toc4005"/>
      <w:bookmarkStart w:id="8" w:name="_Toc6526"/>
      <w:bookmarkStart w:id="9" w:name="_Toc18165"/>
      <w:bookmarkStart w:id="10" w:name="_Toc25659"/>
      <w:bookmarkStart w:id="11" w:name="_Toc15165"/>
      <w:bookmarkStart w:id="12" w:name="_Toc17639"/>
      <w:bookmarkStart w:id="13" w:name="_Toc14028"/>
      <w:bookmarkStart w:id="14" w:name="_Toc6958"/>
      <w:bookmarkStart w:id="15" w:name="_Toc4621"/>
      <w:bookmarkStart w:id="16" w:name="_Toc1193"/>
      <w:bookmarkStart w:id="17" w:name="_Toc25339"/>
      <w:bookmarkStart w:id="18" w:name="_Toc554"/>
      <w:bookmarkStart w:id="19" w:name="_Toc19575"/>
      <w:bookmarkStart w:id="20" w:name="_Toc21805"/>
      <w:bookmarkStart w:id="21" w:name="_Toc22019"/>
      <w:bookmarkStart w:id="22" w:name="_Toc26689"/>
      <w:bookmarkStart w:id="23" w:name="_Toc7916"/>
      <w:bookmarkStart w:id="24" w:name="_Toc23553"/>
      <w:bookmarkStart w:id="25" w:name="_Toc12842"/>
      <w:bookmarkStart w:id="26" w:name="_Toc17808"/>
      <w:bookmarkStart w:id="27" w:name="_Toc19982"/>
      <w:bookmarkStart w:id="28" w:name="_Toc19962"/>
      <w:bookmarkStart w:id="29" w:name="_Toc26771"/>
      <w:bookmarkStart w:id="30" w:name="_Toc19516"/>
      <w:bookmarkStart w:id="31" w:name="_Toc15209"/>
      <w:bookmarkStart w:id="32" w:name="_Toc20032"/>
      <w:bookmarkStart w:id="33" w:name="_Toc11793"/>
      <w:bookmarkStart w:id="34" w:name="_Toc26015"/>
      <w:bookmarkStart w:id="35" w:name="_Toc97309546"/>
      <w:bookmarkStart w:id="36" w:name="_Toc77882356"/>
      <w:bookmarkStart w:id="37" w:name="_Toc73086736"/>
      <w:r>
        <w:rPr>
          <w:rFonts w:hint="default" w:ascii="Times New Roman" w:hAnsi="Times New Roman" w:cs="Times New Roman"/>
        </w:rPr>
        <w:t>项目概述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5"/>
        <w:keepNext w:val="0"/>
        <w:keepLines w:val="0"/>
        <w:widowControl w:val="0"/>
        <w:ind w:firstLine="643" w:firstLineChars="200"/>
        <w:rPr>
          <w:rFonts w:ascii="Times New Roman" w:hAnsi="Times New Roman" w:cs="Times New Roman"/>
          <w:color w:val="000000" w:themeColor="text1"/>
          <w14:textFill>
            <w14:solidFill>
              <w14:schemeClr w14:val="tx1"/>
            </w14:solidFill>
          </w14:textFill>
        </w:rPr>
      </w:pPr>
      <w:bookmarkStart w:id="38" w:name="_Toc19317"/>
      <w:bookmarkStart w:id="39" w:name="_Toc26442"/>
      <w:bookmarkStart w:id="40" w:name="_Toc10755"/>
      <w:bookmarkStart w:id="41" w:name="_Toc9348"/>
      <w:bookmarkStart w:id="42" w:name="_Toc26984"/>
      <w:bookmarkStart w:id="43" w:name="_Toc124752445"/>
      <w:bookmarkStart w:id="44" w:name="_Toc3099"/>
      <w:bookmarkStart w:id="45" w:name="_Toc1824"/>
      <w:bookmarkStart w:id="46" w:name="_Toc1041"/>
      <w:bookmarkStart w:id="47" w:name="_Toc14691"/>
      <w:bookmarkStart w:id="48" w:name="_Toc18913"/>
      <w:bookmarkStart w:id="49" w:name="_Toc17087"/>
      <w:bookmarkStart w:id="50" w:name="_Toc31676"/>
      <w:bookmarkStart w:id="51" w:name="_Toc400"/>
      <w:bookmarkStart w:id="52" w:name="_Toc15127"/>
      <w:bookmarkStart w:id="53" w:name="_Toc11566"/>
      <w:bookmarkStart w:id="54" w:name="_Toc29634"/>
      <w:bookmarkStart w:id="55" w:name="_Toc949"/>
      <w:bookmarkStart w:id="56" w:name="_Toc15059"/>
      <w:bookmarkStart w:id="57" w:name="_Toc2543"/>
      <w:bookmarkStart w:id="58" w:name="_Toc18147"/>
      <w:bookmarkStart w:id="59" w:name="_Toc7788"/>
      <w:bookmarkStart w:id="60" w:name="_Toc25134"/>
      <w:bookmarkStart w:id="61" w:name="_Toc12527"/>
      <w:bookmarkStart w:id="62" w:name="_Toc15909"/>
      <w:bookmarkStart w:id="63" w:name="_Toc3201"/>
      <w:bookmarkStart w:id="64" w:name="_Toc13614"/>
      <w:bookmarkStart w:id="65" w:name="_Toc25360"/>
      <w:bookmarkStart w:id="66" w:name="_Toc28163"/>
      <w:bookmarkStart w:id="67" w:name="_Toc3170"/>
      <w:bookmarkStart w:id="68" w:name="_Toc5824"/>
      <w:bookmarkStart w:id="69" w:name="_Toc2815"/>
      <w:bookmarkStart w:id="70" w:name="_Toc3408"/>
      <w:bookmarkStart w:id="71" w:name="_Toc16274"/>
      <w:bookmarkStart w:id="72" w:name="_Toc23983"/>
      <w:bookmarkStart w:id="73" w:name="_Toc73086738"/>
      <w:bookmarkStart w:id="74" w:name="_Toc77882358"/>
      <w:bookmarkStart w:id="75" w:name="_Toc97309548"/>
      <w:r>
        <w:rPr>
          <w:rFonts w:hint="default" w:ascii="Times New Roman" w:hAnsi="Times New Roman" w:cs="Times New Roman"/>
          <w:color w:val="000000" w:themeColor="text1"/>
          <w14:textFill>
            <w14:solidFill>
              <w14:schemeClr w14:val="tx1"/>
            </w14:solidFill>
          </w14:textFill>
        </w:rPr>
        <w:t>项目背景</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37"/>
        <w:ind w:firstLine="643"/>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2020年8月22日，习近平主席主持召开扎实推进长三角一体化发展座谈会并发表重要讲话：促进基本公共服务便利共享，要探索以社会保障卡为载体建立居民服务“一卡通一码通”，在交通出行、旅游观光、文化体验等方面率先实现“同城待遇”。</w:t>
      </w:r>
    </w:p>
    <w:p>
      <w:pPr>
        <w:pStyle w:val="37"/>
        <w:ind w:firstLine="643"/>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2020年11月4日，人社部印发《人力资源社会保障信息化便民服务创新提升行动方案》（人社部发【2020】83号）部署的重点任务中指出，要深化社会保障卡“一卡通一码通”应用，要在“总结其他民生保障领域用卡场景，支持各类民生卡整合，提供集成服务支撑，推进就医购药、惠民惠农及各类财政补贴资金发放、智慧城市等领域用卡，推动以社会保障卡为载体建立居民服务‘一卡通’”、“实现交通出行、旅游观光、文化体验等方面同城待遇，形成一卡通服务管理新模式”。</w:t>
      </w:r>
    </w:p>
    <w:p>
      <w:pPr>
        <w:pStyle w:val="37"/>
        <w:ind w:firstLine="643"/>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2021年8月31日，四川省人社厅在《四川省人力资源和社会保障事业发展“十四五”规划》“数字人社”建设工程中提出，推动政务服务、就医服务、城市服务线上线下“一卡通”应用，在交通出行、旅游观光、文化体验等方面享受“同城待遇”，建设居民服务“一卡通一码通”应用平台，形成“一卡通一码通”服务管理模式。</w:t>
      </w:r>
    </w:p>
    <w:p>
      <w:pPr>
        <w:ind w:firstLine="643"/>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2021年10月，中共中央、国务院印发了《成渝地区双城经济圈建设规划纲要》，规划纲要中明确提出要大力发展数字经济，积极拓展数字化应用，探索建立统一标准、开放互通的公共应用平台，推动双城经济圈政务数据资源共享共用，推动地级以上城市全面建立数字化管理平台。完善大数据辅助科学决策机制，加快提高治理数字化水平。适应数字技术全面融入社会交往和日常生活新趋势，促进公共服务、社会运行和治理方式创新，构筑全民畅享的数字生活。</w:t>
      </w:r>
    </w:p>
    <w:p>
      <w:pPr>
        <w:ind w:firstLine="643"/>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022</w:t>
      </w:r>
      <w:r>
        <w:rPr>
          <w:rFonts w:hint="default" w:ascii="Times New Roman" w:hAnsi="Times New Roman" w:cs="Times New Roman"/>
          <w:color w:val="000000" w:themeColor="text1"/>
          <w14:textFill>
            <w14:solidFill>
              <w14:schemeClr w14:val="tx1"/>
            </w14:solidFill>
          </w14:textFill>
        </w:rPr>
        <w:t>年1</w:t>
      </w:r>
      <w:r>
        <w:rPr>
          <w:rFonts w:ascii="Times New Roman" w:hAnsi="Times New Roman" w:cs="Times New Roman"/>
          <w:color w:val="000000" w:themeColor="text1"/>
          <w14:textFill>
            <w14:solidFill>
              <w14:schemeClr w14:val="tx1"/>
            </w14:solidFill>
          </w14:textFill>
        </w:rPr>
        <w:t>1</w:t>
      </w:r>
      <w:r>
        <w:rPr>
          <w:rFonts w:hint="default" w:ascii="Times New Roman" w:hAnsi="Times New Roman" w:cs="Times New Roman"/>
          <w:color w:val="000000" w:themeColor="text1"/>
          <w14:textFill>
            <w14:solidFill>
              <w14:schemeClr w14:val="tx1"/>
            </w14:solidFill>
          </w14:textFill>
        </w:rPr>
        <w:t>月1</w:t>
      </w:r>
      <w:r>
        <w:rPr>
          <w:rFonts w:ascii="Times New Roman" w:hAnsi="Times New Roman" w:cs="Times New Roman"/>
          <w:color w:val="000000" w:themeColor="text1"/>
          <w14:textFill>
            <w14:solidFill>
              <w14:schemeClr w14:val="tx1"/>
            </w14:solidFill>
          </w14:textFill>
        </w:rPr>
        <w:t>7</w:t>
      </w:r>
      <w:r>
        <w:rPr>
          <w:rFonts w:hint="default" w:ascii="Times New Roman" w:hAnsi="Times New Roman" w:cs="Times New Roman"/>
          <w:color w:val="000000" w:themeColor="text1"/>
          <w14:textFill>
            <w14:solidFill>
              <w14:schemeClr w14:val="tx1"/>
            </w14:solidFill>
          </w14:textFill>
        </w:rPr>
        <w:t>日，四川省人民政府办公厅印发了《四川省社会保障卡居民服务“一卡通”应用试点实施方案》，实施方案中提出将社会保障卡作为载体，集成各类民生服务卡功能，推动“多卡集成”</w:t>
      </w:r>
      <w:r>
        <w:rPr>
          <w:rFonts w:ascii="Times New Roman" w:hAnsi="Times New Roman" w:cs="Times New Roman"/>
          <w:color w:val="000000" w:themeColor="text1"/>
          <w14:textFill>
            <w14:solidFill>
              <w14:schemeClr w14:val="tx1"/>
            </w14:solidFill>
          </w14:textFill>
        </w:rPr>
        <w:t>“多码融合”</w:t>
      </w:r>
      <w:r>
        <w:rPr>
          <w:rFonts w:hint="default" w:ascii="Times New Roman" w:hAnsi="Times New Roman" w:cs="Times New Roman"/>
          <w:color w:val="000000" w:themeColor="text1"/>
          <w14:textFill>
            <w14:solidFill>
              <w14:schemeClr w14:val="tx1"/>
            </w14:solidFill>
          </w14:textFill>
        </w:rPr>
        <w:t>，实现互联互通互认。</w:t>
      </w:r>
      <w:r>
        <w:rPr>
          <w:rFonts w:ascii="Times New Roman" w:hAnsi="Times New Roman" w:cs="Times New Roman"/>
          <w:color w:val="000000" w:themeColor="text1"/>
          <w14:textFill>
            <w14:solidFill>
              <w14:schemeClr w14:val="tx1"/>
            </w14:solidFill>
          </w14:textFill>
        </w:rPr>
        <w:t>推动社会保障卡居民服务“一卡通”应用在政务服务、交</w:t>
      </w:r>
      <w:r>
        <w:rPr>
          <w:rFonts w:hint="default" w:ascii="Times New Roman" w:hAnsi="Times New Roman" w:cs="Times New Roman"/>
          <w:color w:val="000000" w:themeColor="text1"/>
          <w14:textFill>
            <w14:solidFill>
              <w14:schemeClr w14:val="tx1"/>
            </w14:solidFill>
          </w14:textFill>
        </w:rPr>
        <w:t>通出行、文化旅游、医疗健康、资金发放等重点领域取得实效，川渝区域社会保障卡居民服务“一卡通”</w:t>
      </w:r>
      <w:r>
        <w:rPr>
          <w:rFonts w:ascii="Times New Roman" w:hAnsi="Times New Roman" w:cs="Times New Roman"/>
          <w:color w:val="000000" w:themeColor="text1"/>
          <w14:textFill>
            <w14:solidFill>
              <w14:schemeClr w14:val="tx1"/>
            </w14:solidFill>
          </w14:textFill>
        </w:rPr>
        <w:t>应用初具规模</w:t>
      </w:r>
      <w:r>
        <w:rPr>
          <w:rFonts w:hint="default" w:ascii="Times New Roman" w:hAnsi="Times New Roman" w:cs="Times New Roman"/>
          <w:color w:val="000000" w:themeColor="text1"/>
          <w14:textFill>
            <w14:solidFill>
              <w14:schemeClr w14:val="tx1"/>
            </w14:solidFill>
          </w14:textFill>
        </w:rPr>
        <w:t>，实现线上线下“一卡通”。</w:t>
      </w:r>
    </w:p>
    <w:p>
      <w:pPr>
        <w:ind w:firstLine="643"/>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达州市位于四川省和重庆市的交界，具备双城数字经济创新应用的地理优势。社会保障卡是政府民生服务的重要载体目前，全国社会保障卡的持卡人数已经达到13.49亿人，覆盖了我们国家将近95.5%的人口。我国已发行第三代社会保障卡1.17亿张。全国97.6%以上社会保障卡加载金融功能，银行账户激活率达65.5%。全国电子社会保障卡签发覆盖4.5亿持卡人，2021年1-10月电子社会保障卡累计服务次数超83亿次。社会保障卡作为居民服务的载体已具备充分、必要的基础属性，具备覆盖人群多、覆盖面积广、服务渠道完善、服务形式多样、服务能力丰富等特点，社会保障卡居民服务“一卡通一码通”将会是连接基层、便民服务的信息化利器，是群众多年的期盼，也是我国民生服务的重要发展方向。</w:t>
      </w:r>
    </w:p>
    <w:bookmarkEnd w:id="72"/>
    <w:bookmarkEnd w:id="73"/>
    <w:bookmarkEnd w:id="74"/>
    <w:bookmarkEnd w:id="75"/>
    <w:p>
      <w:pPr>
        <w:pStyle w:val="5"/>
        <w:keepNext w:val="0"/>
        <w:keepLines w:val="0"/>
        <w:widowControl w:val="0"/>
        <w:ind w:firstLine="643" w:firstLineChars="200"/>
        <w:rPr>
          <w:rFonts w:ascii="Times New Roman" w:hAnsi="Times New Roman" w:cs="Times New Roman"/>
          <w:color w:val="000000" w:themeColor="text1"/>
          <w14:textFill>
            <w14:solidFill>
              <w14:schemeClr w14:val="tx1"/>
            </w14:solidFill>
          </w14:textFill>
        </w:rPr>
      </w:pPr>
      <w:bookmarkStart w:id="76" w:name="_Toc7360"/>
      <w:bookmarkStart w:id="77" w:name="_Toc16833"/>
      <w:bookmarkStart w:id="78" w:name="_Toc30996"/>
      <w:bookmarkStart w:id="79" w:name="_Toc22214"/>
      <w:bookmarkStart w:id="80" w:name="_Toc6297"/>
      <w:bookmarkStart w:id="81" w:name="_Toc5805"/>
      <w:bookmarkStart w:id="82" w:name="_Toc8239"/>
      <w:bookmarkStart w:id="83" w:name="_Toc30611"/>
      <w:bookmarkStart w:id="84" w:name="_Toc10572"/>
      <w:bookmarkStart w:id="85" w:name="_Toc124752450"/>
      <w:bookmarkStart w:id="86" w:name="_Toc20346"/>
      <w:bookmarkStart w:id="87" w:name="_Toc26086"/>
      <w:bookmarkStart w:id="88" w:name="_Toc20754"/>
      <w:bookmarkStart w:id="89" w:name="_Toc30842"/>
      <w:bookmarkStart w:id="90" w:name="_Toc10660"/>
      <w:bookmarkStart w:id="91" w:name="_Toc3296"/>
      <w:bookmarkStart w:id="92" w:name="_Toc24736"/>
      <w:bookmarkStart w:id="93" w:name="_Toc5496"/>
      <w:bookmarkStart w:id="94" w:name="_Toc3659"/>
      <w:bookmarkStart w:id="95" w:name="_Toc6699"/>
      <w:bookmarkStart w:id="96" w:name="_Toc12599"/>
      <w:bookmarkStart w:id="97" w:name="_Toc31302"/>
      <w:bookmarkStart w:id="98" w:name="_Toc16698"/>
      <w:bookmarkStart w:id="99" w:name="_Toc16033"/>
      <w:bookmarkStart w:id="100" w:name="_Toc10939"/>
      <w:bookmarkStart w:id="101" w:name="_Toc4649"/>
      <w:bookmarkStart w:id="102" w:name="_Toc32069"/>
      <w:bookmarkStart w:id="103" w:name="_Toc5523"/>
      <w:bookmarkStart w:id="104" w:name="_Toc18121"/>
      <w:bookmarkStart w:id="105" w:name="_Toc22873"/>
      <w:bookmarkStart w:id="106" w:name="_Toc13182"/>
      <w:bookmarkStart w:id="107" w:name="_Toc32758"/>
      <w:bookmarkStart w:id="108" w:name="_Toc1352"/>
      <w:bookmarkStart w:id="109" w:name="_Toc12953"/>
      <w:bookmarkStart w:id="110" w:name="_Toc17559"/>
      <w:r>
        <w:rPr>
          <w:rFonts w:hint="default" w:ascii="Times New Roman" w:hAnsi="Times New Roman" w:cs="Times New Roman"/>
          <w:color w:val="000000" w:themeColor="text1"/>
          <w14:textFill>
            <w14:solidFill>
              <w14:schemeClr w14:val="tx1"/>
            </w14:solidFill>
          </w14:textFill>
        </w:rPr>
        <w:t>建设目标</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6"/>
        <w:keepNext w:val="0"/>
        <w:keepLines w:val="0"/>
        <w:ind w:firstLine="602" w:firstLineChars="200"/>
        <w:rPr>
          <w:rFonts w:ascii="Times New Roman" w:hAnsi="Times New Roman" w:cs="Times New Roman"/>
          <w:color w:val="000000" w:themeColor="text1"/>
          <w14:textFill>
            <w14:solidFill>
              <w14:schemeClr w14:val="tx1"/>
            </w14:solidFill>
          </w14:textFill>
        </w:rPr>
      </w:pPr>
      <w:bookmarkStart w:id="111" w:name="_Toc23095"/>
      <w:bookmarkStart w:id="112" w:name="_Toc22235"/>
      <w:bookmarkStart w:id="113" w:name="_Toc7908"/>
      <w:bookmarkStart w:id="114" w:name="_Toc26648"/>
      <w:bookmarkStart w:id="115" w:name="_Toc19116"/>
      <w:bookmarkStart w:id="116" w:name="_Toc7643"/>
      <w:bookmarkStart w:id="117" w:name="_Toc26013"/>
      <w:bookmarkStart w:id="118" w:name="_Toc26166"/>
      <w:bookmarkStart w:id="119" w:name="_Toc29142"/>
      <w:bookmarkStart w:id="120" w:name="_Toc15126"/>
      <w:bookmarkStart w:id="121" w:name="_Toc606"/>
      <w:bookmarkStart w:id="122" w:name="_Toc25301"/>
      <w:bookmarkStart w:id="123" w:name="_Toc9047"/>
      <w:bookmarkStart w:id="124" w:name="_Toc24715"/>
      <w:bookmarkStart w:id="125" w:name="_Toc7666"/>
      <w:bookmarkStart w:id="126" w:name="_Toc11355"/>
      <w:bookmarkStart w:id="127" w:name="_Toc929"/>
      <w:bookmarkStart w:id="128" w:name="_Toc124752452"/>
      <w:bookmarkStart w:id="129" w:name="_Toc10047"/>
      <w:bookmarkStart w:id="130" w:name="_Toc9404"/>
      <w:bookmarkStart w:id="131" w:name="_Toc21559"/>
      <w:bookmarkStart w:id="132" w:name="_Toc19690"/>
      <w:bookmarkStart w:id="133" w:name="_Toc24442"/>
      <w:bookmarkStart w:id="134" w:name="_Toc28128"/>
      <w:bookmarkStart w:id="135" w:name="_Toc268"/>
      <w:bookmarkStart w:id="136" w:name="_Toc26325"/>
      <w:bookmarkStart w:id="137" w:name="_Toc17853"/>
      <w:bookmarkStart w:id="138" w:name="_Toc17571"/>
      <w:bookmarkStart w:id="139" w:name="_Toc23306"/>
      <w:bookmarkStart w:id="140" w:name="_Toc11145"/>
      <w:bookmarkStart w:id="141" w:name="_Toc16645"/>
      <w:bookmarkStart w:id="142" w:name="_Toc11723"/>
      <w:bookmarkStart w:id="143" w:name="_Toc21258"/>
      <w:bookmarkStart w:id="144" w:name="_Toc10279"/>
      <w:r>
        <w:rPr>
          <w:rFonts w:hint="default" w:ascii="Times New Roman" w:hAnsi="Times New Roman" w:cs="Times New Roman"/>
          <w:color w:val="000000" w:themeColor="text1"/>
          <w14:textFill>
            <w14:solidFill>
              <w14:schemeClr w14:val="tx1"/>
            </w14:solidFill>
          </w14:textFill>
        </w:rPr>
        <w:t>具体目标</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ind w:firstLine="643"/>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全面推动社会保障卡及电子社会保障卡在旅游观光、文化体验、政务服务、就医服务、交通出行、消费服务领域的应用，旅游观光方面在景区实现刷卡扫码入园；在文化体验方面实现在市图书馆、市博物馆、市科技馆等场所实现刷卡扫码进入场馆，并使用社会保障卡或电子社会保障卡办理相关业务；在政务服务大厅实现社会保障卡、电子社会保障卡刷卡扫码排号、办理业务等服务；在全市医疗服务机构实现社会保障卡、电子社会保障卡刷卡扫码就医。具体如下：</w:t>
      </w:r>
    </w:p>
    <w:p>
      <w:pPr>
        <w:ind w:firstLine="643"/>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系统能力方面，建成基础支撑子系统，包括一卡通基础管理子系统、应用资源管理子系统、社会保障卡鉴权对接子系统、电子社会保障卡对接子系统、业务标准化子系统、金融交易子系统，实现平台基础能力的构建。</w:t>
      </w:r>
    </w:p>
    <w:p>
      <w:pPr>
        <w:ind w:firstLine="643"/>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2、应用管理方面，建成场景应用平台，包括旅游观光一卡通子应用、文化体验一卡通子应用、政务服务一卡通子应用、就医服务一卡通子应用、</w:t>
      </w:r>
      <w:r>
        <w:rPr>
          <w:rFonts w:hint="default" w:ascii="Times New Roman" w:hAnsi="Times New Roman" w:cs="Times New Roman"/>
          <w:color w:val="000000" w:themeColor="text1"/>
          <w:lang w:eastAsia="zh-CN"/>
          <w14:textFill>
            <w14:solidFill>
              <w14:schemeClr w14:val="tx1"/>
            </w14:solidFill>
          </w14:textFill>
        </w:rPr>
        <w:t>客运服务</w:t>
      </w:r>
      <w:r>
        <w:rPr>
          <w:rFonts w:hint="default" w:ascii="Times New Roman" w:hAnsi="Times New Roman" w:cs="Times New Roman"/>
          <w:color w:val="000000" w:themeColor="text1"/>
          <w14:textFill>
            <w14:solidFill>
              <w14:schemeClr w14:val="tx1"/>
            </w14:solidFill>
          </w14:textFill>
        </w:rPr>
        <w:t>一卡通子应用、消费服务一卡通子应用，实现各场景服务的管理。</w:t>
      </w:r>
    </w:p>
    <w:p>
      <w:pPr>
        <w:ind w:firstLine="643"/>
        <w:rPr>
          <w:rFonts w:ascii="Times New Roman" w:hAnsi="Times New Roman" w:cs="Times New Roman"/>
          <w:b/>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3、外部融合方面，建成服务集成平台，负责平台内外部所有接口服务的统一接入和管理，并提供了统一的调用标准、服务调用和服务监控分析等功能。纵向实现与省级</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管理信息系统对接，打通社会保障卡基础能力传递通道；横向实现与本项目建设范围内的旅游观光、文化体验、政务服务、就医服务、</w:t>
      </w:r>
      <w:r>
        <w:rPr>
          <w:rFonts w:hint="default" w:ascii="Times New Roman" w:hAnsi="Times New Roman" w:cs="Times New Roman"/>
          <w:color w:val="000000" w:themeColor="text1"/>
          <w:lang w:eastAsia="zh-CN"/>
          <w14:textFill>
            <w14:solidFill>
              <w14:schemeClr w14:val="tx1"/>
            </w14:solidFill>
          </w14:textFill>
        </w:rPr>
        <w:t>公共</w:t>
      </w:r>
      <w:r>
        <w:rPr>
          <w:rFonts w:hint="default" w:ascii="Times New Roman" w:hAnsi="Times New Roman" w:cs="Times New Roman"/>
          <w:color w:val="000000" w:themeColor="text1"/>
          <w14:textFill>
            <w14:solidFill>
              <w14:schemeClr w14:val="tx1"/>
            </w14:solidFill>
          </w14:textFill>
        </w:rPr>
        <w:t>交通出行、消费服务的系统对接，贯通社会保障卡用卡场景服务通道，</w:t>
      </w:r>
      <w:r>
        <w:rPr>
          <w:rFonts w:hint="default" w:ascii="Times New Roman" w:hAnsi="Times New Roman" w:cs="Times New Roman"/>
          <w:b w:val="0"/>
          <w:color w:val="000000" w:themeColor="text1"/>
          <w14:textFill>
            <w14:solidFill>
              <w14:schemeClr w14:val="tx1"/>
            </w14:solidFill>
          </w14:textFill>
        </w:rPr>
        <w:t>并与我市“城市大脑”及“安E达APP”对接，全面支撑智慧城市应用。</w:t>
      </w:r>
    </w:p>
    <w:p>
      <w:pPr>
        <w:ind w:firstLine="643"/>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4、数据赋能方面，建成可视化平台，通过一卡通全景分析、一卡通服务监控分析、一卡通应用分析等主题分析，释放平台数据价值。</w:t>
      </w:r>
    </w:p>
    <w:p>
      <w:pPr>
        <w:pStyle w:val="6"/>
        <w:keepNext w:val="0"/>
        <w:keepLines w:val="0"/>
        <w:ind w:firstLine="602" w:firstLineChars="200"/>
        <w:rPr>
          <w:rFonts w:ascii="Times New Roman" w:hAnsi="Times New Roman" w:cs="Times New Roman"/>
          <w:color w:val="000000" w:themeColor="text1"/>
          <w14:textFill>
            <w14:solidFill>
              <w14:schemeClr w14:val="tx1"/>
            </w14:solidFill>
          </w14:textFill>
        </w:rPr>
      </w:pPr>
      <w:bookmarkStart w:id="145" w:name="_Toc19751"/>
      <w:bookmarkStart w:id="146" w:name="_Toc21879"/>
      <w:bookmarkStart w:id="147" w:name="_Toc7485"/>
      <w:bookmarkStart w:id="148" w:name="_Toc3257"/>
      <w:bookmarkStart w:id="149" w:name="_Toc7891"/>
      <w:bookmarkStart w:id="150" w:name="_Toc22905"/>
      <w:bookmarkStart w:id="151" w:name="_Toc25836"/>
      <w:bookmarkStart w:id="152" w:name="_Toc8287"/>
      <w:bookmarkStart w:id="153" w:name="_Toc3815"/>
      <w:bookmarkStart w:id="154" w:name="_Toc21040"/>
      <w:bookmarkStart w:id="155" w:name="_Toc21621"/>
      <w:bookmarkStart w:id="156" w:name="_Toc124752453"/>
      <w:bookmarkStart w:id="157" w:name="_Toc14030"/>
      <w:bookmarkStart w:id="158" w:name="_Toc12671"/>
      <w:bookmarkStart w:id="159" w:name="_Toc22337"/>
      <w:bookmarkStart w:id="160" w:name="_Toc24714"/>
      <w:bookmarkStart w:id="161" w:name="_Toc13296"/>
      <w:bookmarkStart w:id="162" w:name="_Toc20839"/>
      <w:bookmarkStart w:id="163" w:name="_Toc20244"/>
      <w:bookmarkStart w:id="164" w:name="_Toc19307"/>
      <w:bookmarkStart w:id="165" w:name="_Toc13357"/>
      <w:bookmarkStart w:id="166" w:name="_Toc18680"/>
      <w:bookmarkStart w:id="167" w:name="_Toc12634"/>
      <w:bookmarkStart w:id="168" w:name="_Toc20510"/>
      <w:bookmarkStart w:id="169" w:name="_Toc5991"/>
      <w:bookmarkStart w:id="170" w:name="_Toc29481"/>
      <w:bookmarkStart w:id="171" w:name="_Toc8091"/>
      <w:bookmarkStart w:id="172" w:name="_Toc16789"/>
      <w:bookmarkStart w:id="173" w:name="_Toc28906"/>
      <w:bookmarkStart w:id="174" w:name="_Toc23274"/>
      <w:bookmarkStart w:id="175" w:name="_Toc16072"/>
      <w:bookmarkStart w:id="176" w:name="_Toc14758"/>
      <w:bookmarkStart w:id="177" w:name="_Toc27765"/>
      <w:bookmarkStart w:id="178" w:name="_Toc15435"/>
      <w:r>
        <w:rPr>
          <w:rFonts w:hint="default" w:ascii="Times New Roman" w:hAnsi="Times New Roman" w:cs="Times New Roman"/>
          <w:color w:val="000000" w:themeColor="text1"/>
          <w14:textFill>
            <w14:solidFill>
              <w14:schemeClr w14:val="tx1"/>
            </w14:solidFill>
          </w14:textFill>
        </w:rPr>
        <w:t>建设成果目标</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ind w:firstLine="643"/>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以居民身份证为身份信任源点</w:t>
      </w:r>
      <w:r>
        <w:rPr>
          <w:rFonts w:hint="default" w:ascii="Times New Roman" w:hAnsi="Times New Roman" w:eastAsia="宋体" w:cs="Times New Roman"/>
          <w:color w:val="000000" w:themeColor="text1"/>
          <w14:textFill>
            <w14:solidFill>
              <w14:schemeClr w14:val="tx1"/>
            </w14:solidFill>
          </w14:textFill>
        </w:rPr>
        <w:t>，</w:t>
      </w:r>
      <w:bookmarkStart w:id="179" w:name="_Hlk124258264"/>
      <w:r>
        <w:rPr>
          <w:rFonts w:hint="default" w:ascii="Times New Roman" w:hAnsi="Times New Roman" w:eastAsia="宋体" w:cs="Times New Roman"/>
          <w:color w:val="000000" w:themeColor="text1"/>
          <w14:textFill>
            <w14:solidFill>
              <w14:schemeClr w14:val="tx1"/>
            </w14:solidFill>
          </w14:textFill>
        </w:rPr>
        <w:t>将社会保障卡作为载体</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集成各类民生服务卡功能</w:t>
      </w:r>
      <w:r>
        <w:rPr>
          <w:rFonts w:hint="default" w:ascii="Times New Roman" w:hAnsi="Times New Roman" w:cs="Times New Roman"/>
          <w:color w:val="000000" w:themeColor="text1"/>
          <w14:textFill>
            <w14:solidFill>
              <w14:schemeClr w14:val="tx1"/>
            </w14:solidFill>
          </w14:textFill>
        </w:rPr>
        <w:t>，推动社会保障卡在居民服务重点领域实现旅游观光“一卡通”、文化体验“一卡通”、政务服务“一卡通”、就医服务“一卡通”、</w:t>
      </w:r>
      <w:r>
        <w:rPr>
          <w:rFonts w:hint="default" w:ascii="Times New Roman" w:hAnsi="Times New Roman" w:cs="Times New Roman"/>
          <w:color w:val="000000" w:themeColor="text1"/>
          <w:lang w:eastAsia="zh-CN"/>
          <w14:textFill>
            <w14:solidFill>
              <w14:schemeClr w14:val="tx1"/>
            </w14:solidFill>
          </w14:textFill>
        </w:rPr>
        <w:t>客运服务</w:t>
      </w:r>
      <w:r>
        <w:rPr>
          <w:rFonts w:hint="default" w:ascii="Times New Roman" w:hAnsi="Times New Roman" w:cs="Times New Roman"/>
          <w:color w:val="000000" w:themeColor="text1"/>
          <w14:textFill>
            <w14:solidFill>
              <w14:schemeClr w14:val="tx1"/>
            </w14:solidFill>
          </w14:textFill>
        </w:rPr>
        <w:t>“一卡通”、消费服务“一卡通”。</w:t>
      </w:r>
      <w:bookmarkEnd w:id="179"/>
    </w:p>
    <w:p>
      <w:pPr>
        <w:ind w:firstLine="643"/>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旅游观光“一卡通”：居民可通过社会保障卡进行购票、换票入园，实现</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在旅游景区购（换）票入园的通认通用，进而实现全市范围</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旅游观光一卡通用、一码畅游和同城待遇。</w:t>
      </w:r>
    </w:p>
    <w:p>
      <w:pPr>
        <w:ind w:firstLine="643"/>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文化体验“一卡通”：推广社会保障卡作为进入市图书馆、市博物馆、市科技馆等文化场所身份凭证应用，并提供入馆认证、购票认证、取票认证、闸机验票等场景服务，居民可通过被扫电子</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二维码和刷实体</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进行购票、入馆、取票等，打造社会保障卡惠民项目。</w:t>
      </w:r>
    </w:p>
    <w:p>
      <w:pPr>
        <w:ind w:firstLine="643"/>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政务服务“一卡通”：利用</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的身份认证属性，推动实现群众在政务服务大厅使用社会保障卡完成身份验证，</w:t>
      </w:r>
      <w:r>
        <w:rPr>
          <w:rFonts w:ascii="Times New Roman" w:hAnsi="Times New Roman" w:cs="Times New Roman"/>
          <w:color w:val="000000" w:themeColor="text1"/>
          <w14:textFill>
            <w14:solidFill>
              <w14:schemeClr w14:val="tx1"/>
            </w14:solidFill>
          </w14:textFill>
        </w:rPr>
        <w:t>依托政务服务平</w:t>
      </w:r>
      <w:r>
        <w:rPr>
          <w:rFonts w:hint="default" w:ascii="Times New Roman" w:hAnsi="Times New Roman" w:cs="Times New Roman"/>
          <w:color w:val="000000" w:themeColor="text1"/>
          <w14:textFill>
            <w14:solidFill>
              <w14:schemeClr w14:val="tx1"/>
            </w14:solidFill>
          </w14:textFill>
        </w:rPr>
        <w:t>台，为证照使用单位提供社会保障卡电子证照查询核验服务，为群众办理政务服务事项提供便利。</w:t>
      </w:r>
    </w:p>
    <w:p>
      <w:pPr>
        <w:ind w:firstLine="643"/>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就医服务“一卡通”：为居民提供预约挂号、取号和查询服务就医，通过各类数据助力就医服务行政主管部门建立覆盖城市全人群的健康身份统一标识和就医服务体系。</w:t>
      </w:r>
    </w:p>
    <w:p>
      <w:pPr>
        <w:ind w:firstLine="643"/>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客运服务</w:t>
      </w:r>
      <w:r>
        <w:rPr>
          <w:rFonts w:hint="default" w:ascii="Times New Roman" w:hAnsi="Times New Roman" w:cs="Times New Roman"/>
          <w:color w:val="000000" w:themeColor="text1"/>
          <w14:textFill>
            <w14:solidFill>
              <w14:schemeClr w14:val="tx1"/>
            </w14:solidFill>
          </w14:textFill>
        </w:rPr>
        <w:t>“一卡通”：实现社会保障卡在</w:t>
      </w:r>
      <w:r>
        <w:rPr>
          <w:rFonts w:hint="default" w:ascii="Times New Roman" w:hAnsi="Times New Roman" w:cs="Times New Roman"/>
          <w:color w:val="000000" w:themeColor="text1"/>
          <w:lang w:eastAsia="zh-CN"/>
          <w14:textFill>
            <w14:solidFill>
              <w14:schemeClr w14:val="tx1"/>
            </w14:solidFill>
          </w14:textFill>
        </w:rPr>
        <w:t>达州客运南站、宣汉汽车站等客运场所身份凭证应用</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提供购票认证、闸机验标等场景服务</w:t>
      </w:r>
      <w:r>
        <w:rPr>
          <w:rFonts w:hint="default" w:ascii="Times New Roman" w:hAnsi="Times New Roman" w:cs="Times New Roman"/>
          <w:color w:val="000000" w:themeColor="text1"/>
          <w14:textFill>
            <w14:solidFill>
              <w14:schemeClr w14:val="tx1"/>
            </w14:solidFill>
          </w14:textFill>
        </w:rPr>
        <w:t>。居民可通过被扫电子</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二维码和刷实体</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进行扫码支付、刷卡</w:t>
      </w:r>
      <w:r>
        <w:rPr>
          <w:rFonts w:hint="default" w:ascii="Times New Roman" w:hAnsi="Times New Roman" w:cs="Times New Roman"/>
          <w:color w:val="000000" w:themeColor="text1"/>
          <w:lang w:eastAsia="zh-CN"/>
          <w14:textFill>
            <w14:solidFill>
              <w14:schemeClr w14:val="tx1"/>
            </w14:solidFill>
          </w14:textFill>
        </w:rPr>
        <w:t>等</w:t>
      </w:r>
      <w:r>
        <w:rPr>
          <w:rFonts w:hint="default" w:ascii="Times New Roman" w:hAnsi="Times New Roman" w:cs="Times New Roman"/>
          <w:color w:val="000000" w:themeColor="text1"/>
          <w14:textFill>
            <w14:solidFill>
              <w14:schemeClr w14:val="tx1"/>
            </w14:solidFill>
          </w14:textFill>
        </w:rPr>
        <w:t>。</w:t>
      </w:r>
    </w:p>
    <w:p>
      <w:pPr>
        <w:ind w:firstLine="643"/>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消费服务“一卡通”：居民可通过被扫电子</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二维码和刷实体</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在</w:t>
      </w:r>
      <w:r>
        <w:rPr>
          <w:rFonts w:hint="default" w:ascii="Times New Roman" w:hAnsi="Times New Roman" w:cs="Times New Roman"/>
          <w:color w:val="000000" w:themeColor="text1"/>
          <w:lang w:eastAsia="zh-CN"/>
          <w14:textFill>
            <w14:solidFill>
              <w14:schemeClr w14:val="tx1"/>
            </w14:solidFill>
          </w14:textFill>
        </w:rPr>
        <w:t>消费应用场景</w:t>
      </w:r>
      <w:r>
        <w:rPr>
          <w:rFonts w:hint="default" w:ascii="Times New Roman" w:hAnsi="Times New Roman" w:cs="Times New Roman"/>
          <w:color w:val="000000" w:themeColor="text1"/>
          <w14:textFill>
            <w14:solidFill>
              <w14:schemeClr w14:val="tx1"/>
            </w14:solidFill>
          </w14:textFill>
        </w:rPr>
        <w:t>进行小额支付，实现扫码、刷卡消费。</w:t>
      </w:r>
    </w:p>
    <w:p>
      <w:pPr>
        <w:pStyle w:val="5"/>
        <w:keepNext w:val="0"/>
        <w:keepLines w:val="0"/>
        <w:widowControl w:val="0"/>
        <w:ind w:firstLine="643" w:firstLineChars="200"/>
        <w:rPr>
          <w:rFonts w:ascii="Times New Roman" w:hAnsi="Times New Roman" w:cs="Times New Roman"/>
          <w:color w:val="000000" w:themeColor="text1"/>
          <w14:textFill>
            <w14:solidFill>
              <w14:schemeClr w14:val="tx1"/>
            </w14:solidFill>
          </w14:textFill>
        </w:rPr>
      </w:pPr>
      <w:bookmarkStart w:id="180" w:name="_Toc29014"/>
      <w:bookmarkStart w:id="181" w:name="_Toc15501"/>
      <w:bookmarkStart w:id="182" w:name="_Toc13486"/>
      <w:bookmarkStart w:id="183" w:name="_Toc2463"/>
      <w:bookmarkStart w:id="184" w:name="_Toc9167"/>
      <w:bookmarkStart w:id="185" w:name="_Toc2064"/>
      <w:bookmarkStart w:id="186" w:name="_Toc15646"/>
      <w:bookmarkStart w:id="187" w:name="_Toc8413"/>
      <w:bookmarkStart w:id="188" w:name="_Toc19595"/>
      <w:bookmarkStart w:id="189" w:name="_Toc4221"/>
      <w:bookmarkStart w:id="190" w:name="_Toc26315"/>
      <w:bookmarkStart w:id="191" w:name="_Toc6395"/>
      <w:bookmarkStart w:id="192" w:name="_Toc12011"/>
      <w:bookmarkStart w:id="193" w:name="_Toc7245"/>
      <w:bookmarkStart w:id="194" w:name="_Toc13107"/>
      <w:bookmarkStart w:id="195" w:name="_Toc4686"/>
      <w:bookmarkStart w:id="196" w:name="_Toc10127"/>
      <w:bookmarkStart w:id="197" w:name="_Toc2564"/>
      <w:bookmarkStart w:id="198" w:name="_Toc29862"/>
      <w:bookmarkStart w:id="199" w:name="_Toc7813"/>
      <w:bookmarkStart w:id="200" w:name="_Toc16684"/>
      <w:bookmarkStart w:id="201" w:name="_Toc21153"/>
      <w:bookmarkStart w:id="202" w:name="_Toc3790"/>
      <w:bookmarkStart w:id="203" w:name="_Toc32408"/>
      <w:bookmarkStart w:id="204" w:name="_Toc29824"/>
      <w:bookmarkStart w:id="205" w:name="_Toc32503"/>
      <w:bookmarkStart w:id="206" w:name="_Toc28042"/>
      <w:bookmarkStart w:id="207" w:name="_Toc17077"/>
      <w:bookmarkStart w:id="208" w:name="_Toc11391"/>
      <w:bookmarkStart w:id="209" w:name="_Toc25735"/>
      <w:bookmarkStart w:id="210" w:name="_Toc30620"/>
      <w:bookmarkStart w:id="211" w:name="_Toc124752464"/>
      <w:bookmarkStart w:id="212" w:name="_Toc28734"/>
      <w:bookmarkStart w:id="213" w:name="_Toc8891"/>
      <w:bookmarkStart w:id="214" w:name="_Toc8703"/>
      <w:r>
        <w:rPr>
          <w:rFonts w:hint="default" w:ascii="Times New Roman" w:hAnsi="Times New Roman" w:cs="Times New Roman"/>
          <w:color w:val="000000" w:themeColor="text1"/>
          <w14:textFill>
            <w14:solidFill>
              <w14:schemeClr w14:val="tx1"/>
            </w14:solidFill>
          </w14:textFill>
        </w:rPr>
        <w:t>项目内容</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4"/>
        <w:ind w:firstLine="480" w:firstLineChars="20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本项目的建设内容主要包括达州市社会保障卡居民服务“一卡通一码通”平台应用管理系统的建设，以及部分景区、政务服务大厅、政务系统等的对接改造工作。</w:t>
      </w:r>
    </w:p>
    <w:p>
      <w:pPr>
        <w:pStyle w:val="4"/>
        <w:ind w:firstLine="480" w:firstLineChars="20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其中改造工作主要依托本项目中各实施单位和部门需要进行改造的软硬件部分的厂商分别按照接入要求和标准进行改造，由各实施部门各自负责编制预算及系统的改造工作。</w:t>
      </w:r>
    </w:p>
    <w:tbl>
      <w:tblPr>
        <w:tblStyle w:val="30"/>
        <w:tblW w:w="8258" w:type="dxa"/>
        <w:tblInd w:w="93" w:type="dxa"/>
        <w:tblLayout w:type="autofit"/>
        <w:tblCellMar>
          <w:top w:w="0" w:type="dxa"/>
          <w:left w:w="108" w:type="dxa"/>
          <w:bottom w:w="0" w:type="dxa"/>
          <w:right w:w="108" w:type="dxa"/>
        </w:tblCellMar>
      </w:tblPr>
      <w:tblGrid>
        <w:gridCol w:w="1076"/>
        <w:gridCol w:w="5247"/>
        <w:gridCol w:w="1935"/>
      </w:tblGrid>
      <w:tr>
        <w:tblPrEx>
          <w:tblCellMar>
            <w:top w:w="0" w:type="dxa"/>
            <w:left w:w="108" w:type="dxa"/>
            <w:bottom w:w="0" w:type="dxa"/>
            <w:right w:w="108" w:type="dxa"/>
          </w:tblCellMar>
        </w:tblPrEx>
        <w:trPr>
          <w:trHeight w:val="312" w:hRule="atLeast"/>
        </w:trPr>
        <w:tc>
          <w:tcPr>
            <w:tcW w:w="10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40" w:lineRule="auto"/>
              <w:ind w:firstLine="0" w:firstLineChars="0"/>
              <w:jc w:val="center"/>
              <w:rPr>
                <w:rFonts w:ascii="Times New Roman" w:hAnsi="Times New Roman" w:cs="Times New Roman"/>
                <w:b/>
                <w:bCs/>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b/>
                <w:bCs/>
                <w:color w:val="000000" w:themeColor="text1"/>
                <w:kern w:val="0"/>
                <w:sz w:val="21"/>
                <w:szCs w:val="21"/>
                <w:shd w:val="clear" w:color="auto" w:fill="auto"/>
                <w14:textFill>
                  <w14:solidFill>
                    <w14:schemeClr w14:val="tx1"/>
                  </w14:solidFill>
                </w14:textFill>
              </w:rPr>
              <w:t>序号</w:t>
            </w:r>
          </w:p>
        </w:tc>
        <w:tc>
          <w:tcPr>
            <w:tcW w:w="52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40" w:lineRule="auto"/>
              <w:ind w:firstLine="0" w:firstLineChars="0"/>
              <w:jc w:val="center"/>
              <w:rPr>
                <w:rFonts w:ascii="Times New Roman" w:hAnsi="Times New Roman" w:cs="Times New Roman"/>
                <w:b/>
                <w:bCs/>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b/>
                <w:bCs/>
                <w:color w:val="000000" w:themeColor="text1"/>
                <w:kern w:val="0"/>
                <w:sz w:val="21"/>
                <w:szCs w:val="21"/>
                <w:shd w:val="clear" w:color="auto" w:fill="auto"/>
                <w14:textFill>
                  <w14:solidFill>
                    <w14:schemeClr w14:val="tx1"/>
                  </w14:solidFill>
                </w14:textFill>
              </w:rPr>
              <w:t>建设内容</w:t>
            </w:r>
          </w:p>
        </w:tc>
        <w:tc>
          <w:tcPr>
            <w:tcW w:w="193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val="0"/>
              <w:spacing w:line="240" w:lineRule="auto"/>
              <w:ind w:firstLine="0" w:firstLineChars="0"/>
              <w:jc w:val="center"/>
              <w:rPr>
                <w:rFonts w:ascii="Times New Roman" w:hAnsi="Times New Roman" w:cs="Times New Roman"/>
                <w:b/>
                <w:bCs/>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b/>
                <w:bCs/>
                <w:color w:val="000000" w:themeColor="text1"/>
                <w:kern w:val="0"/>
                <w:sz w:val="21"/>
                <w:szCs w:val="21"/>
                <w:shd w:val="clear" w:color="auto" w:fill="auto"/>
                <w14:textFill>
                  <w14:solidFill>
                    <w14:schemeClr w14:val="tx1"/>
                  </w14:solidFill>
                </w14:textFill>
              </w:rPr>
              <w:t>建设方式</w:t>
            </w:r>
          </w:p>
        </w:tc>
      </w:tr>
      <w:tr>
        <w:tblPrEx>
          <w:tblCellMar>
            <w:top w:w="0" w:type="dxa"/>
            <w:left w:w="108" w:type="dxa"/>
            <w:bottom w:w="0" w:type="dxa"/>
            <w:right w:w="108" w:type="dxa"/>
          </w:tblCellMar>
        </w:tblPrEx>
        <w:trPr>
          <w:trHeight w:val="312" w:hRule="atLeast"/>
        </w:trPr>
        <w:tc>
          <w:tcPr>
            <w:tcW w:w="1076"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left"/>
              <w:rPr>
                <w:rFonts w:ascii="Times New Roman" w:hAnsi="Times New Roman" w:cs="Times New Roman"/>
                <w:b/>
                <w:bCs/>
                <w:color w:val="000000" w:themeColor="text1"/>
                <w:kern w:val="0"/>
                <w:sz w:val="21"/>
                <w:szCs w:val="21"/>
                <w:shd w:val="clear" w:color="auto" w:fill="auto"/>
                <w14:textFill>
                  <w14:solidFill>
                    <w14:schemeClr w14:val="tx1"/>
                  </w14:solidFill>
                </w14:textFill>
              </w:rPr>
            </w:pPr>
          </w:p>
        </w:tc>
        <w:tc>
          <w:tcPr>
            <w:tcW w:w="5247"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left"/>
              <w:rPr>
                <w:rFonts w:ascii="Times New Roman" w:hAnsi="Times New Roman" w:cs="Times New Roman"/>
                <w:b/>
                <w:bCs/>
                <w:color w:val="000000" w:themeColor="text1"/>
                <w:kern w:val="0"/>
                <w:sz w:val="21"/>
                <w:szCs w:val="21"/>
                <w:shd w:val="clear" w:color="auto" w:fill="auto"/>
                <w14:textFill>
                  <w14:solidFill>
                    <w14:schemeClr w14:val="tx1"/>
                  </w14:solidFill>
                </w14:textFill>
              </w:rPr>
            </w:pPr>
          </w:p>
        </w:tc>
        <w:tc>
          <w:tcPr>
            <w:tcW w:w="1935" w:type="dxa"/>
            <w:vMerge w:val="continue"/>
            <w:tcBorders>
              <w:top w:val="single" w:color="auto" w:sz="4" w:space="0"/>
              <w:left w:val="single" w:color="auto" w:sz="4" w:space="0"/>
              <w:bottom w:val="single" w:color="000000" w:sz="4" w:space="0"/>
              <w:right w:val="single" w:color="auto" w:sz="4" w:space="0"/>
            </w:tcBorders>
            <w:vAlign w:val="center"/>
          </w:tcPr>
          <w:p>
            <w:pPr>
              <w:widowControl w:val="0"/>
              <w:spacing w:line="240" w:lineRule="auto"/>
              <w:ind w:firstLine="0" w:firstLineChars="0"/>
              <w:jc w:val="left"/>
              <w:rPr>
                <w:rFonts w:ascii="Times New Roman" w:hAnsi="Times New Roman" w:cs="Times New Roman"/>
                <w:b/>
                <w:bCs/>
                <w:color w:val="000000" w:themeColor="text1"/>
                <w:kern w:val="0"/>
                <w:sz w:val="21"/>
                <w:szCs w:val="21"/>
                <w:shd w:val="clear" w:color="auto" w:fill="auto"/>
                <w14:textFill>
                  <w14:solidFill>
                    <w14:schemeClr w14:val="tx1"/>
                  </w14:solidFill>
                </w14:textFill>
              </w:rPr>
            </w:pPr>
          </w:p>
        </w:tc>
      </w:tr>
      <w:tr>
        <w:tblPrEx>
          <w:tblCellMar>
            <w:top w:w="0" w:type="dxa"/>
            <w:left w:w="108" w:type="dxa"/>
            <w:bottom w:w="0" w:type="dxa"/>
            <w:right w:w="108" w:type="dxa"/>
          </w:tblCellMar>
        </w:tblPrEx>
        <w:trPr>
          <w:trHeight w:val="475"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val="0"/>
              <w:spacing w:line="240" w:lineRule="auto"/>
              <w:ind w:firstLine="0" w:firstLineChars="0"/>
              <w:jc w:val="center"/>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14:textFill>
                  <w14:solidFill>
                    <w14:schemeClr w14:val="tx1"/>
                  </w14:solidFill>
                </w14:textFill>
              </w:rPr>
              <w:t>1</w:t>
            </w:r>
          </w:p>
        </w:tc>
        <w:tc>
          <w:tcPr>
            <w:tcW w:w="5247" w:type="dxa"/>
            <w:tcBorders>
              <w:top w:val="nil"/>
              <w:left w:val="nil"/>
              <w:bottom w:val="single" w:color="auto" w:sz="4" w:space="0"/>
              <w:right w:val="single" w:color="auto" w:sz="4" w:space="0"/>
            </w:tcBorders>
            <w:shd w:val="clear" w:color="auto" w:fill="auto"/>
            <w:vAlign w:val="center"/>
          </w:tcPr>
          <w:p>
            <w:pPr>
              <w:widowControl w:val="0"/>
              <w:spacing w:line="240" w:lineRule="auto"/>
              <w:ind w:firstLine="0" w:firstLineChars="0"/>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14:textFill>
                  <w14:solidFill>
                    <w14:schemeClr w14:val="tx1"/>
                  </w14:solidFill>
                </w14:textFill>
              </w:rPr>
              <w:t>达州市社会保障卡居民服务“一卡通一码通”应用管理系统</w:t>
            </w:r>
          </w:p>
        </w:tc>
        <w:tc>
          <w:tcPr>
            <w:tcW w:w="1935" w:type="dxa"/>
            <w:tcBorders>
              <w:top w:val="nil"/>
              <w:left w:val="nil"/>
              <w:bottom w:val="single" w:color="auto" w:sz="4" w:space="0"/>
              <w:right w:val="single" w:color="auto" w:sz="4" w:space="0"/>
            </w:tcBorders>
            <w:shd w:val="clear" w:color="auto" w:fill="auto"/>
            <w:vAlign w:val="center"/>
          </w:tcPr>
          <w:p>
            <w:pPr>
              <w:widowControl w:val="0"/>
              <w:spacing w:line="240" w:lineRule="auto"/>
              <w:ind w:firstLine="0" w:firstLineChars="0"/>
              <w:jc w:val="center"/>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14:textFill>
                  <w14:solidFill>
                    <w14:schemeClr w14:val="tx1"/>
                  </w14:solidFill>
                </w14:textFill>
              </w:rPr>
              <w:t>新建</w:t>
            </w:r>
          </w:p>
        </w:tc>
      </w:tr>
      <w:tr>
        <w:tblPrEx>
          <w:tblCellMar>
            <w:top w:w="0" w:type="dxa"/>
            <w:left w:w="108" w:type="dxa"/>
            <w:bottom w:w="0" w:type="dxa"/>
            <w:right w:w="108" w:type="dxa"/>
          </w:tblCellMar>
        </w:tblPrEx>
        <w:trPr>
          <w:trHeight w:val="601"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val="0"/>
              <w:spacing w:line="240" w:lineRule="auto"/>
              <w:ind w:firstLine="0" w:firstLineChars="0"/>
              <w:jc w:val="center"/>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14:textFill>
                  <w14:solidFill>
                    <w14:schemeClr w14:val="tx1"/>
                  </w14:solidFill>
                </w14:textFill>
              </w:rPr>
              <w:t>2</w:t>
            </w:r>
          </w:p>
        </w:tc>
        <w:tc>
          <w:tcPr>
            <w:tcW w:w="5247" w:type="dxa"/>
            <w:tcBorders>
              <w:top w:val="nil"/>
              <w:left w:val="nil"/>
              <w:bottom w:val="single" w:color="auto" w:sz="4" w:space="0"/>
              <w:right w:val="single" w:color="auto" w:sz="4" w:space="0"/>
            </w:tcBorders>
            <w:shd w:val="clear" w:color="auto" w:fill="auto"/>
            <w:vAlign w:val="center"/>
          </w:tcPr>
          <w:p>
            <w:pPr>
              <w:widowControl w:val="0"/>
              <w:spacing w:line="240" w:lineRule="auto"/>
              <w:ind w:firstLine="0" w:firstLineChars="0"/>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lang w:eastAsia="zh-CN"/>
                <w14:textFill>
                  <w14:solidFill>
                    <w14:schemeClr w14:val="tx1"/>
                  </w14:solidFill>
                </w14:textFill>
              </w:rPr>
              <w:t>硬件</w:t>
            </w:r>
            <w:r>
              <w:rPr>
                <w:rFonts w:hint="default" w:ascii="Times New Roman" w:hAnsi="Times New Roman" w:cs="Times New Roman"/>
                <w:color w:val="000000" w:themeColor="text1"/>
                <w:kern w:val="0"/>
                <w:sz w:val="21"/>
                <w:szCs w:val="21"/>
                <w:shd w:val="clear" w:color="auto" w:fill="auto"/>
                <w14:textFill>
                  <w14:solidFill>
                    <w14:schemeClr w14:val="tx1"/>
                  </w14:solidFill>
                </w14:textFill>
              </w:rPr>
              <w:t>采购</w:t>
            </w:r>
          </w:p>
        </w:tc>
        <w:tc>
          <w:tcPr>
            <w:tcW w:w="1935" w:type="dxa"/>
            <w:tcBorders>
              <w:top w:val="nil"/>
              <w:left w:val="nil"/>
              <w:bottom w:val="single" w:color="auto" w:sz="4" w:space="0"/>
              <w:right w:val="single" w:color="auto" w:sz="4" w:space="0"/>
            </w:tcBorders>
            <w:shd w:val="clear" w:color="auto" w:fill="auto"/>
            <w:vAlign w:val="center"/>
          </w:tcPr>
          <w:p>
            <w:pPr>
              <w:widowControl w:val="0"/>
              <w:spacing w:line="240" w:lineRule="auto"/>
              <w:ind w:firstLine="0" w:firstLineChars="0"/>
              <w:jc w:val="center"/>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14:textFill>
                  <w14:solidFill>
                    <w14:schemeClr w14:val="tx1"/>
                  </w14:solidFill>
                </w14:textFill>
              </w:rPr>
              <w:t>新建</w:t>
            </w:r>
          </w:p>
        </w:tc>
      </w:tr>
      <w:tr>
        <w:tblPrEx>
          <w:tblCellMar>
            <w:top w:w="0" w:type="dxa"/>
            <w:left w:w="108" w:type="dxa"/>
            <w:bottom w:w="0" w:type="dxa"/>
            <w:right w:w="108" w:type="dxa"/>
          </w:tblCellMar>
        </w:tblPrEx>
        <w:trPr>
          <w:trHeight w:val="475"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val="0"/>
              <w:spacing w:line="240" w:lineRule="auto"/>
              <w:ind w:firstLine="0" w:firstLineChars="0"/>
              <w:jc w:val="center"/>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14:textFill>
                  <w14:solidFill>
                    <w14:schemeClr w14:val="tx1"/>
                  </w14:solidFill>
                </w14:textFill>
              </w:rPr>
              <w:t>3</w:t>
            </w:r>
          </w:p>
        </w:tc>
        <w:tc>
          <w:tcPr>
            <w:tcW w:w="5247" w:type="dxa"/>
            <w:tcBorders>
              <w:top w:val="nil"/>
              <w:left w:val="nil"/>
              <w:bottom w:val="single" w:color="auto" w:sz="4" w:space="0"/>
              <w:right w:val="single" w:color="auto" w:sz="4" w:space="0"/>
            </w:tcBorders>
            <w:shd w:val="clear" w:color="auto" w:fill="auto"/>
            <w:vAlign w:val="center"/>
          </w:tcPr>
          <w:p>
            <w:pPr>
              <w:widowControl w:val="0"/>
              <w:spacing w:line="240" w:lineRule="auto"/>
              <w:ind w:firstLine="0" w:firstLineChars="0"/>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14:textFill>
                  <w14:solidFill>
                    <w14:schemeClr w14:val="tx1"/>
                  </w14:solidFill>
                </w14:textFill>
              </w:rPr>
              <w:t>巴山大峡谷景区业务系统软、硬件接口改造</w:t>
            </w:r>
          </w:p>
        </w:tc>
        <w:tc>
          <w:tcPr>
            <w:tcW w:w="1935" w:type="dxa"/>
            <w:tcBorders>
              <w:top w:val="nil"/>
              <w:left w:val="nil"/>
              <w:bottom w:val="single" w:color="auto" w:sz="4" w:space="0"/>
              <w:right w:val="single" w:color="auto" w:sz="4" w:space="0"/>
            </w:tcBorders>
            <w:shd w:val="clear" w:color="auto" w:fill="auto"/>
            <w:vAlign w:val="center"/>
          </w:tcPr>
          <w:p>
            <w:pPr>
              <w:widowControl w:val="0"/>
              <w:spacing w:line="240" w:lineRule="auto"/>
              <w:ind w:firstLine="0" w:firstLineChars="0"/>
              <w:jc w:val="center"/>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14:textFill>
                  <w14:solidFill>
                    <w14:schemeClr w14:val="tx1"/>
                  </w14:solidFill>
                </w14:textFill>
              </w:rPr>
              <w:t>改造</w:t>
            </w:r>
          </w:p>
        </w:tc>
      </w:tr>
      <w:tr>
        <w:tblPrEx>
          <w:tblCellMar>
            <w:top w:w="0" w:type="dxa"/>
            <w:left w:w="108" w:type="dxa"/>
            <w:bottom w:w="0" w:type="dxa"/>
            <w:right w:w="108" w:type="dxa"/>
          </w:tblCellMar>
        </w:tblPrEx>
        <w:trPr>
          <w:trHeight w:val="475"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val="0"/>
              <w:spacing w:line="240" w:lineRule="auto"/>
              <w:ind w:firstLine="0" w:firstLineChars="0"/>
              <w:jc w:val="center"/>
              <w:rPr>
                <w:rFonts w:hint="default" w:ascii="Times New Roman" w:hAnsi="Times New Roman" w:eastAsia="宋体" w:cs="Times New Roman"/>
                <w:color w:val="000000" w:themeColor="text1"/>
                <w:kern w:val="0"/>
                <w:sz w:val="21"/>
                <w:szCs w:val="21"/>
                <w:shd w:val="clear" w:color="auto" w:fill="auto"/>
                <w:lang w:val="en-US" w:eastAsia="zh-CN"/>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lang w:val="en-US" w:eastAsia="zh-CN"/>
                <w14:textFill>
                  <w14:solidFill>
                    <w14:schemeClr w14:val="tx1"/>
                  </w14:solidFill>
                </w14:textFill>
              </w:rPr>
              <w:t>4</w:t>
            </w:r>
          </w:p>
        </w:tc>
        <w:tc>
          <w:tcPr>
            <w:tcW w:w="5247" w:type="dxa"/>
            <w:tcBorders>
              <w:top w:val="nil"/>
              <w:left w:val="nil"/>
              <w:bottom w:val="single" w:color="auto" w:sz="4" w:space="0"/>
              <w:right w:val="single" w:color="auto" w:sz="4" w:space="0"/>
            </w:tcBorders>
            <w:shd w:val="clear" w:color="auto" w:fill="auto"/>
            <w:vAlign w:val="center"/>
          </w:tcPr>
          <w:p>
            <w:pPr>
              <w:widowControl w:val="0"/>
              <w:spacing w:line="240" w:lineRule="auto"/>
              <w:ind w:firstLine="0" w:firstLineChars="0"/>
              <w:rPr>
                <w:rFonts w:hint="default"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14:textFill>
                  <w14:solidFill>
                    <w14:schemeClr w14:val="tx1"/>
                  </w14:solidFill>
                </w14:textFill>
              </w:rPr>
              <w:t>真佛山景区业务系统软、硬件接口改造</w:t>
            </w:r>
          </w:p>
        </w:tc>
        <w:tc>
          <w:tcPr>
            <w:tcW w:w="1935" w:type="dxa"/>
            <w:tcBorders>
              <w:top w:val="nil"/>
              <w:left w:val="nil"/>
              <w:bottom w:val="single" w:color="auto" w:sz="4" w:space="0"/>
              <w:right w:val="single" w:color="auto" w:sz="4" w:space="0"/>
            </w:tcBorders>
            <w:shd w:val="clear" w:color="auto" w:fill="auto"/>
            <w:vAlign w:val="center"/>
          </w:tcPr>
          <w:p>
            <w:pPr>
              <w:widowControl w:val="0"/>
              <w:spacing w:line="240" w:lineRule="auto"/>
              <w:ind w:firstLine="0" w:firstLineChars="0"/>
              <w:jc w:val="center"/>
              <w:rPr>
                <w:rFonts w:hint="default"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14:textFill>
                  <w14:solidFill>
                    <w14:schemeClr w14:val="tx1"/>
                  </w14:solidFill>
                </w14:textFill>
              </w:rPr>
              <w:t>改造</w:t>
            </w:r>
          </w:p>
        </w:tc>
      </w:tr>
      <w:tr>
        <w:tblPrEx>
          <w:tblCellMar>
            <w:top w:w="0" w:type="dxa"/>
            <w:left w:w="108" w:type="dxa"/>
            <w:bottom w:w="0" w:type="dxa"/>
            <w:right w:w="108" w:type="dxa"/>
          </w:tblCellMar>
        </w:tblPrEx>
        <w:trPr>
          <w:trHeight w:val="475"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val="0"/>
              <w:spacing w:line="240" w:lineRule="auto"/>
              <w:ind w:firstLine="0" w:firstLineChars="0"/>
              <w:jc w:val="center"/>
              <w:rPr>
                <w:rFonts w:hint="default" w:ascii="Times New Roman" w:hAnsi="Times New Roman" w:eastAsia="宋体" w:cs="Times New Roman"/>
                <w:color w:val="000000" w:themeColor="text1"/>
                <w:kern w:val="0"/>
                <w:sz w:val="21"/>
                <w:szCs w:val="21"/>
                <w:shd w:val="clear" w:color="auto" w:fill="auto"/>
                <w:lang w:val="en-US" w:eastAsia="zh-CN"/>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lang w:val="en-US" w:eastAsia="zh-CN"/>
                <w14:textFill>
                  <w14:solidFill>
                    <w14:schemeClr w14:val="tx1"/>
                  </w14:solidFill>
                </w14:textFill>
              </w:rPr>
              <w:t>5</w:t>
            </w:r>
          </w:p>
        </w:tc>
        <w:tc>
          <w:tcPr>
            <w:tcW w:w="5247" w:type="dxa"/>
            <w:tcBorders>
              <w:top w:val="nil"/>
              <w:left w:val="nil"/>
              <w:bottom w:val="single" w:color="auto" w:sz="4" w:space="0"/>
              <w:right w:val="single" w:color="auto" w:sz="4" w:space="0"/>
            </w:tcBorders>
            <w:shd w:val="clear" w:color="auto" w:fill="auto"/>
            <w:vAlign w:val="center"/>
          </w:tcPr>
          <w:p>
            <w:pPr>
              <w:widowControl w:val="0"/>
              <w:spacing w:line="240" w:lineRule="auto"/>
              <w:ind w:firstLine="0" w:firstLineChars="0"/>
              <w:rPr>
                <w:rFonts w:hint="default"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14:textFill>
                  <w14:solidFill>
                    <w14:schemeClr w14:val="tx1"/>
                  </w14:solidFill>
                </w14:textFill>
              </w:rPr>
              <w:t>八台山景区业务系统软接口改造</w:t>
            </w:r>
          </w:p>
        </w:tc>
        <w:tc>
          <w:tcPr>
            <w:tcW w:w="1935" w:type="dxa"/>
            <w:tcBorders>
              <w:top w:val="nil"/>
              <w:left w:val="nil"/>
              <w:bottom w:val="single" w:color="auto" w:sz="4" w:space="0"/>
              <w:right w:val="single" w:color="auto" w:sz="4" w:space="0"/>
            </w:tcBorders>
            <w:shd w:val="clear" w:color="auto" w:fill="auto"/>
            <w:vAlign w:val="center"/>
          </w:tcPr>
          <w:p>
            <w:pPr>
              <w:widowControl w:val="0"/>
              <w:spacing w:line="240" w:lineRule="auto"/>
              <w:ind w:firstLine="0" w:firstLineChars="0"/>
              <w:jc w:val="center"/>
              <w:rPr>
                <w:rFonts w:hint="default"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14:textFill>
                  <w14:solidFill>
                    <w14:schemeClr w14:val="tx1"/>
                  </w14:solidFill>
                </w14:textFill>
              </w:rPr>
              <w:t>改造</w:t>
            </w:r>
          </w:p>
        </w:tc>
      </w:tr>
      <w:tr>
        <w:tblPrEx>
          <w:tblCellMar>
            <w:top w:w="0" w:type="dxa"/>
            <w:left w:w="108" w:type="dxa"/>
            <w:bottom w:w="0" w:type="dxa"/>
            <w:right w:w="108" w:type="dxa"/>
          </w:tblCellMar>
        </w:tblPrEx>
        <w:trPr>
          <w:trHeight w:val="475"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val="0"/>
              <w:spacing w:line="240" w:lineRule="auto"/>
              <w:ind w:firstLine="0" w:firstLineChars="0"/>
              <w:jc w:val="center"/>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lang w:val="en-US" w:eastAsia="zh-CN"/>
                <w14:textFill>
                  <w14:solidFill>
                    <w14:schemeClr w14:val="tx1"/>
                  </w14:solidFill>
                </w14:textFill>
              </w:rPr>
              <w:t>6</w:t>
            </w:r>
          </w:p>
        </w:tc>
        <w:tc>
          <w:tcPr>
            <w:tcW w:w="5247" w:type="dxa"/>
            <w:tcBorders>
              <w:top w:val="nil"/>
              <w:left w:val="nil"/>
              <w:bottom w:val="single" w:color="auto" w:sz="4" w:space="0"/>
              <w:right w:val="single" w:color="auto" w:sz="4" w:space="0"/>
            </w:tcBorders>
            <w:shd w:val="clear" w:color="auto" w:fill="auto"/>
            <w:vAlign w:val="center"/>
          </w:tcPr>
          <w:p>
            <w:pPr>
              <w:widowControl w:val="0"/>
              <w:spacing w:line="240" w:lineRule="auto"/>
              <w:ind w:firstLine="0" w:firstLineChars="0"/>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14:textFill>
                  <w14:solidFill>
                    <w14:schemeClr w14:val="tx1"/>
                  </w14:solidFill>
                </w14:textFill>
              </w:rPr>
              <w:t>市图书馆借阅系统软件接口改造</w:t>
            </w:r>
          </w:p>
        </w:tc>
        <w:tc>
          <w:tcPr>
            <w:tcW w:w="1935" w:type="dxa"/>
            <w:tcBorders>
              <w:top w:val="nil"/>
              <w:left w:val="nil"/>
              <w:bottom w:val="single" w:color="auto" w:sz="4" w:space="0"/>
              <w:right w:val="single" w:color="auto" w:sz="4" w:space="0"/>
            </w:tcBorders>
            <w:shd w:val="clear" w:color="auto" w:fill="auto"/>
            <w:vAlign w:val="center"/>
          </w:tcPr>
          <w:p>
            <w:pPr>
              <w:widowControl w:val="0"/>
              <w:spacing w:line="240" w:lineRule="auto"/>
              <w:ind w:firstLine="0" w:firstLineChars="0"/>
              <w:jc w:val="center"/>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14:textFill>
                  <w14:solidFill>
                    <w14:schemeClr w14:val="tx1"/>
                  </w14:solidFill>
                </w14:textFill>
              </w:rPr>
              <w:t>改造</w:t>
            </w:r>
          </w:p>
        </w:tc>
      </w:tr>
      <w:tr>
        <w:tblPrEx>
          <w:tblCellMar>
            <w:top w:w="0" w:type="dxa"/>
            <w:left w:w="108" w:type="dxa"/>
            <w:bottom w:w="0" w:type="dxa"/>
            <w:right w:w="108" w:type="dxa"/>
          </w:tblCellMar>
        </w:tblPrEx>
        <w:trPr>
          <w:trHeight w:val="475"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val="0"/>
              <w:spacing w:line="240" w:lineRule="auto"/>
              <w:ind w:firstLine="0" w:firstLineChars="0"/>
              <w:jc w:val="center"/>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lang w:val="en-US" w:eastAsia="zh-CN"/>
                <w14:textFill>
                  <w14:solidFill>
                    <w14:schemeClr w14:val="tx1"/>
                  </w14:solidFill>
                </w14:textFill>
              </w:rPr>
              <w:t>7</w:t>
            </w:r>
          </w:p>
        </w:tc>
        <w:tc>
          <w:tcPr>
            <w:tcW w:w="5247" w:type="dxa"/>
            <w:tcBorders>
              <w:top w:val="nil"/>
              <w:left w:val="nil"/>
              <w:bottom w:val="single" w:color="auto" w:sz="4" w:space="0"/>
              <w:right w:val="single" w:color="auto" w:sz="4" w:space="0"/>
            </w:tcBorders>
            <w:shd w:val="clear" w:color="auto" w:fill="auto"/>
            <w:vAlign w:val="center"/>
          </w:tcPr>
          <w:p>
            <w:pPr>
              <w:widowControl w:val="0"/>
              <w:spacing w:line="240" w:lineRule="auto"/>
              <w:ind w:firstLine="0" w:firstLineChars="0"/>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14:textFill>
                  <w14:solidFill>
                    <w14:schemeClr w14:val="tx1"/>
                  </w14:solidFill>
                </w14:textFill>
              </w:rPr>
              <w:t>市博物馆门禁系统软、硬件接口改造</w:t>
            </w:r>
          </w:p>
        </w:tc>
        <w:tc>
          <w:tcPr>
            <w:tcW w:w="1935" w:type="dxa"/>
            <w:tcBorders>
              <w:top w:val="nil"/>
              <w:left w:val="nil"/>
              <w:bottom w:val="single" w:color="auto" w:sz="4" w:space="0"/>
              <w:right w:val="single" w:color="auto" w:sz="4" w:space="0"/>
            </w:tcBorders>
            <w:shd w:val="clear" w:color="auto" w:fill="auto"/>
            <w:vAlign w:val="center"/>
          </w:tcPr>
          <w:p>
            <w:pPr>
              <w:widowControl w:val="0"/>
              <w:spacing w:line="240" w:lineRule="auto"/>
              <w:ind w:firstLine="0" w:firstLineChars="0"/>
              <w:jc w:val="center"/>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14:textFill>
                  <w14:solidFill>
                    <w14:schemeClr w14:val="tx1"/>
                  </w14:solidFill>
                </w14:textFill>
              </w:rPr>
              <w:t>改造</w:t>
            </w:r>
          </w:p>
        </w:tc>
      </w:tr>
      <w:tr>
        <w:tblPrEx>
          <w:tblCellMar>
            <w:top w:w="0" w:type="dxa"/>
            <w:left w:w="108" w:type="dxa"/>
            <w:bottom w:w="0" w:type="dxa"/>
            <w:right w:w="108" w:type="dxa"/>
          </w:tblCellMar>
        </w:tblPrEx>
        <w:trPr>
          <w:trHeight w:val="475"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val="0"/>
              <w:spacing w:line="240" w:lineRule="auto"/>
              <w:ind w:firstLine="0" w:firstLineChars="0"/>
              <w:jc w:val="center"/>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lang w:val="en-US" w:eastAsia="zh-CN"/>
                <w14:textFill>
                  <w14:solidFill>
                    <w14:schemeClr w14:val="tx1"/>
                  </w14:solidFill>
                </w14:textFill>
              </w:rPr>
              <w:t>8</w:t>
            </w:r>
          </w:p>
        </w:tc>
        <w:tc>
          <w:tcPr>
            <w:tcW w:w="5247" w:type="dxa"/>
            <w:tcBorders>
              <w:top w:val="nil"/>
              <w:left w:val="nil"/>
              <w:bottom w:val="single" w:color="auto" w:sz="4" w:space="0"/>
              <w:right w:val="single" w:color="auto" w:sz="4" w:space="0"/>
            </w:tcBorders>
            <w:shd w:val="clear" w:color="auto" w:fill="auto"/>
            <w:vAlign w:val="center"/>
          </w:tcPr>
          <w:p>
            <w:pPr>
              <w:widowControl w:val="0"/>
              <w:spacing w:line="240" w:lineRule="auto"/>
              <w:ind w:firstLine="0" w:firstLineChars="0"/>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14:textFill>
                  <w14:solidFill>
                    <w14:schemeClr w14:val="tx1"/>
                  </w14:solidFill>
                </w14:textFill>
              </w:rPr>
              <w:t>市科技馆门禁系统软、硬件接口改造</w:t>
            </w:r>
          </w:p>
        </w:tc>
        <w:tc>
          <w:tcPr>
            <w:tcW w:w="1935" w:type="dxa"/>
            <w:tcBorders>
              <w:top w:val="nil"/>
              <w:left w:val="nil"/>
              <w:bottom w:val="single" w:color="auto" w:sz="4" w:space="0"/>
              <w:right w:val="single" w:color="auto" w:sz="4" w:space="0"/>
            </w:tcBorders>
            <w:shd w:val="clear" w:color="auto" w:fill="auto"/>
            <w:vAlign w:val="center"/>
          </w:tcPr>
          <w:p>
            <w:pPr>
              <w:widowControl w:val="0"/>
              <w:spacing w:line="240" w:lineRule="auto"/>
              <w:ind w:firstLine="0" w:firstLineChars="0"/>
              <w:jc w:val="center"/>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14:textFill>
                  <w14:solidFill>
                    <w14:schemeClr w14:val="tx1"/>
                  </w14:solidFill>
                </w14:textFill>
              </w:rPr>
              <w:t>改造</w:t>
            </w:r>
          </w:p>
        </w:tc>
      </w:tr>
      <w:tr>
        <w:tblPrEx>
          <w:tblCellMar>
            <w:top w:w="0" w:type="dxa"/>
            <w:left w:w="108" w:type="dxa"/>
            <w:bottom w:w="0" w:type="dxa"/>
            <w:right w:w="108" w:type="dxa"/>
          </w:tblCellMar>
        </w:tblPrEx>
        <w:trPr>
          <w:trHeight w:val="475"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val="0"/>
              <w:spacing w:line="240" w:lineRule="auto"/>
              <w:ind w:firstLine="0" w:firstLineChars="0"/>
              <w:jc w:val="center"/>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lang w:val="en-US" w:eastAsia="zh-CN"/>
                <w14:textFill>
                  <w14:solidFill>
                    <w14:schemeClr w14:val="tx1"/>
                  </w14:solidFill>
                </w14:textFill>
              </w:rPr>
              <w:t>9</w:t>
            </w:r>
          </w:p>
        </w:tc>
        <w:tc>
          <w:tcPr>
            <w:tcW w:w="5247" w:type="dxa"/>
            <w:tcBorders>
              <w:top w:val="nil"/>
              <w:left w:val="nil"/>
              <w:bottom w:val="single" w:color="auto" w:sz="4" w:space="0"/>
              <w:right w:val="single" w:color="auto" w:sz="4" w:space="0"/>
            </w:tcBorders>
            <w:shd w:val="clear" w:color="auto" w:fill="auto"/>
            <w:vAlign w:val="center"/>
          </w:tcPr>
          <w:p>
            <w:pPr>
              <w:widowControl w:val="0"/>
              <w:spacing w:line="240" w:lineRule="auto"/>
              <w:ind w:firstLine="0" w:firstLineChars="0"/>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lang w:eastAsia="zh-CN"/>
                <w14:textFill>
                  <w14:solidFill>
                    <w14:schemeClr w14:val="tx1"/>
                  </w14:solidFill>
                </w14:textFill>
              </w:rPr>
              <w:t>市</w:t>
            </w:r>
            <w:r>
              <w:rPr>
                <w:rFonts w:hint="default" w:ascii="Times New Roman" w:hAnsi="Times New Roman" w:cs="Times New Roman"/>
                <w:color w:val="000000" w:themeColor="text1"/>
                <w:kern w:val="0"/>
                <w:sz w:val="21"/>
                <w:szCs w:val="21"/>
                <w:shd w:val="clear" w:color="auto" w:fill="auto"/>
                <w14:textFill>
                  <w14:solidFill>
                    <w14:schemeClr w14:val="tx1"/>
                  </w14:solidFill>
                </w14:textFill>
              </w:rPr>
              <w:t>政务服务系统软、硬件接口改造</w:t>
            </w:r>
          </w:p>
        </w:tc>
        <w:tc>
          <w:tcPr>
            <w:tcW w:w="1935" w:type="dxa"/>
            <w:tcBorders>
              <w:top w:val="nil"/>
              <w:left w:val="nil"/>
              <w:bottom w:val="single" w:color="auto" w:sz="4" w:space="0"/>
              <w:right w:val="single" w:color="auto" w:sz="4" w:space="0"/>
            </w:tcBorders>
            <w:shd w:val="clear" w:color="auto" w:fill="auto"/>
            <w:vAlign w:val="center"/>
          </w:tcPr>
          <w:p>
            <w:pPr>
              <w:widowControl w:val="0"/>
              <w:spacing w:line="240" w:lineRule="auto"/>
              <w:ind w:firstLine="0" w:firstLineChars="0"/>
              <w:jc w:val="center"/>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14:textFill>
                  <w14:solidFill>
                    <w14:schemeClr w14:val="tx1"/>
                  </w14:solidFill>
                </w14:textFill>
              </w:rPr>
              <w:t>改造</w:t>
            </w:r>
          </w:p>
        </w:tc>
      </w:tr>
      <w:tr>
        <w:tblPrEx>
          <w:tblCellMar>
            <w:top w:w="0" w:type="dxa"/>
            <w:left w:w="108" w:type="dxa"/>
            <w:bottom w:w="0" w:type="dxa"/>
            <w:right w:w="108" w:type="dxa"/>
          </w:tblCellMar>
        </w:tblPrEx>
        <w:trPr>
          <w:trHeight w:val="475"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val="0"/>
              <w:spacing w:line="240" w:lineRule="auto"/>
              <w:ind w:firstLine="0" w:firstLineChars="0"/>
              <w:jc w:val="center"/>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lang w:val="en-US" w:eastAsia="zh-CN"/>
                <w14:textFill>
                  <w14:solidFill>
                    <w14:schemeClr w14:val="tx1"/>
                  </w14:solidFill>
                </w14:textFill>
              </w:rPr>
              <w:t>10</w:t>
            </w:r>
          </w:p>
        </w:tc>
        <w:tc>
          <w:tcPr>
            <w:tcW w:w="5247" w:type="dxa"/>
            <w:tcBorders>
              <w:top w:val="nil"/>
              <w:left w:val="nil"/>
              <w:bottom w:val="single" w:color="auto" w:sz="4" w:space="0"/>
              <w:right w:val="single" w:color="auto" w:sz="4" w:space="0"/>
            </w:tcBorders>
            <w:shd w:val="clear" w:color="auto" w:fill="auto"/>
            <w:vAlign w:val="center"/>
          </w:tcPr>
          <w:p>
            <w:pPr>
              <w:widowControl w:val="0"/>
              <w:spacing w:line="240" w:lineRule="auto"/>
              <w:ind w:firstLine="0" w:firstLineChars="0"/>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14:textFill>
                  <w14:solidFill>
                    <w14:schemeClr w14:val="tx1"/>
                  </w14:solidFill>
                </w14:textFill>
              </w:rPr>
              <w:t>市电子健康卡平台软、硬件接口改造</w:t>
            </w:r>
          </w:p>
        </w:tc>
        <w:tc>
          <w:tcPr>
            <w:tcW w:w="1935" w:type="dxa"/>
            <w:tcBorders>
              <w:top w:val="nil"/>
              <w:left w:val="nil"/>
              <w:bottom w:val="single" w:color="auto" w:sz="4" w:space="0"/>
              <w:right w:val="single" w:color="auto" w:sz="4" w:space="0"/>
            </w:tcBorders>
            <w:shd w:val="clear" w:color="auto" w:fill="auto"/>
            <w:vAlign w:val="center"/>
          </w:tcPr>
          <w:p>
            <w:pPr>
              <w:widowControl w:val="0"/>
              <w:spacing w:line="240" w:lineRule="auto"/>
              <w:ind w:firstLine="0" w:firstLineChars="0"/>
              <w:jc w:val="center"/>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14:textFill>
                  <w14:solidFill>
                    <w14:schemeClr w14:val="tx1"/>
                  </w14:solidFill>
                </w14:textFill>
              </w:rPr>
              <w:t>改造</w:t>
            </w:r>
          </w:p>
        </w:tc>
      </w:tr>
      <w:tr>
        <w:tblPrEx>
          <w:tblCellMar>
            <w:top w:w="0" w:type="dxa"/>
            <w:left w:w="108" w:type="dxa"/>
            <w:bottom w:w="0" w:type="dxa"/>
            <w:right w:w="108" w:type="dxa"/>
          </w:tblCellMar>
        </w:tblPrEx>
        <w:trPr>
          <w:trHeight w:val="490"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val="0"/>
              <w:spacing w:line="240" w:lineRule="auto"/>
              <w:ind w:firstLine="0" w:firstLineChars="0"/>
              <w:jc w:val="center"/>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lang w:val="en-US" w:eastAsia="zh-CN"/>
                <w14:textFill>
                  <w14:solidFill>
                    <w14:schemeClr w14:val="tx1"/>
                  </w14:solidFill>
                </w14:textFill>
              </w:rPr>
              <w:t>11</w:t>
            </w:r>
          </w:p>
        </w:tc>
        <w:tc>
          <w:tcPr>
            <w:tcW w:w="5247" w:type="dxa"/>
            <w:tcBorders>
              <w:top w:val="nil"/>
              <w:left w:val="nil"/>
              <w:bottom w:val="single" w:color="auto" w:sz="4" w:space="0"/>
              <w:right w:val="single" w:color="auto" w:sz="4" w:space="0"/>
            </w:tcBorders>
            <w:shd w:val="clear" w:color="auto" w:fill="auto"/>
            <w:vAlign w:val="center"/>
          </w:tcPr>
          <w:p>
            <w:pPr>
              <w:widowControl w:val="0"/>
              <w:spacing w:line="240" w:lineRule="auto"/>
              <w:ind w:firstLine="0" w:firstLineChars="0"/>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14:textFill>
                  <w14:solidFill>
                    <w14:schemeClr w14:val="tx1"/>
                  </w14:solidFill>
                </w14:textFill>
              </w:rPr>
              <w:t>达州</w:t>
            </w:r>
            <w:r>
              <w:rPr>
                <w:rFonts w:hint="default" w:ascii="Times New Roman" w:hAnsi="Times New Roman" w:cs="Times New Roman"/>
                <w:color w:val="000000" w:themeColor="text1"/>
                <w:kern w:val="0"/>
                <w:sz w:val="21"/>
                <w:szCs w:val="21"/>
                <w:shd w:val="clear" w:color="auto" w:fill="auto"/>
                <w:lang w:eastAsia="zh-CN"/>
                <w14:textFill>
                  <w14:solidFill>
                    <w14:schemeClr w14:val="tx1"/>
                  </w14:solidFill>
                </w14:textFill>
              </w:rPr>
              <w:t>客运</w:t>
            </w:r>
            <w:r>
              <w:rPr>
                <w:rFonts w:hint="default" w:ascii="Times New Roman" w:hAnsi="Times New Roman" w:cs="Times New Roman"/>
                <w:color w:val="000000" w:themeColor="text1"/>
                <w:kern w:val="0"/>
                <w:sz w:val="21"/>
                <w:szCs w:val="21"/>
                <w:shd w:val="clear" w:color="auto" w:fill="auto"/>
                <w14:textFill>
                  <w14:solidFill>
                    <w14:schemeClr w14:val="tx1"/>
                  </w14:solidFill>
                </w14:textFill>
              </w:rPr>
              <w:t>南站及宣汉汽车站软</w:t>
            </w:r>
            <w:r>
              <w:rPr>
                <w:rFonts w:hint="default" w:ascii="Times New Roman" w:hAnsi="Times New Roman" w:cs="Times New Roman"/>
                <w:color w:val="000000" w:themeColor="text1"/>
                <w:kern w:val="0"/>
                <w:sz w:val="21"/>
                <w:szCs w:val="21"/>
                <w:shd w:val="clear" w:color="auto" w:fill="auto"/>
                <w:lang w:eastAsia="zh-CN"/>
                <w14:textFill>
                  <w14:solidFill>
                    <w14:schemeClr w14:val="tx1"/>
                  </w14:solidFill>
                </w14:textFill>
              </w:rPr>
              <w:t>、</w:t>
            </w:r>
            <w:r>
              <w:rPr>
                <w:rFonts w:hint="default" w:ascii="Times New Roman" w:hAnsi="Times New Roman" w:cs="Times New Roman"/>
                <w:color w:val="000000" w:themeColor="text1"/>
                <w:kern w:val="0"/>
                <w:sz w:val="21"/>
                <w:szCs w:val="21"/>
                <w:shd w:val="clear" w:color="auto" w:fill="auto"/>
                <w14:textFill>
                  <w14:solidFill>
                    <w14:schemeClr w14:val="tx1"/>
                  </w14:solidFill>
                </w14:textFill>
              </w:rPr>
              <w:t>硬件接口改造</w:t>
            </w:r>
          </w:p>
        </w:tc>
        <w:tc>
          <w:tcPr>
            <w:tcW w:w="1935" w:type="dxa"/>
            <w:tcBorders>
              <w:top w:val="nil"/>
              <w:left w:val="nil"/>
              <w:bottom w:val="single" w:color="auto" w:sz="4" w:space="0"/>
              <w:right w:val="single" w:color="auto" w:sz="4" w:space="0"/>
            </w:tcBorders>
            <w:shd w:val="clear" w:color="auto" w:fill="auto"/>
            <w:vAlign w:val="center"/>
          </w:tcPr>
          <w:p>
            <w:pPr>
              <w:widowControl w:val="0"/>
              <w:spacing w:line="240" w:lineRule="auto"/>
              <w:ind w:firstLine="0" w:firstLineChars="0"/>
              <w:jc w:val="center"/>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14:textFill>
                  <w14:solidFill>
                    <w14:schemeClr w14:val="tx1"/>
                  </w14:solidFill>
                </w14:textFill>
              </w:rPr>
              <w:t>改造</w:t>
            </w:r>
          </w:p>
        </w:tc>
      </w:tr>
      <w:tr>
        <w:tblPrEx>
          <w:tblCellMar>
            <w:top w:w="0" w:type="dxa"/>
            <w:left w:w="108" w:type="dxa"/>
            <w:bottom w:w="0" w:type="dxa"/>
            <w:right w:w="108" w:type="dxa"/>
          </w:tblCellMar>
        </w:tblPrEx>
        <w:trPr>
          <w:trHeight w:val="490" w:hRule="atLeast"/>
        </w:trPr>
        <w:tc>
          <w:tcPr>
            <w:tcW w:w="1076" w:type="dxa"/>
            <w:tcBorders>
              <w:top w:val="nil"/>
              <w:left w:val="single" w:color="auto" w:sz="4" w:space="0"/>
              <w:bottom w:val="single" w:color="auto" w:sz="4" w:space="0"/>
              <w:right w:val="single" w:color="auto" w:sz="4" w:space="0"/>
            </w:tcBorders>
            <w:shd w:val="clear" w:color="auto" w:fill="auto"/>
            <w:vAlign w:val="center"/>
          </w:tcPr>
          <w:p>
            <w:pPr>
              <w:widowControl w:val="0"/>
              <w:spacing w:line="240" w:lineRule="auto"/>
              <w:ind w:firstLine="0" w:firstLineChars="0"/>
              <w:jc w:val="center"/>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lang w:val="en-US" w:eastAsia="zh-CN"/>
                <w14:textFill>
                  <w14:solidFill>
                    <w14:schemeClr w14:val="tx1"/>
                  </w14:solidFill>
                </w14:textFill>
              </w:rPr>
              <w:t>12</w:t>
            </w:r>
          </w:p>
        </w:tc>
        <w:tc>
          <w:tcPr>
            <w:tcW w:w="5247" w:type="dxa"/>
            <w:tcBorders>
              <w:top w:val="nil"/>
              <w:left w:val="nil"/>
              <w:bottom w:val="single" w:color="auto" w:sz="4" w:space="0"/>
              <w:right w:val="single" w:color="auto" w:sz="4" w:space="0"/>
            </w:tcBorders>
            <w:shd w:val="clear" w:color="auto" w:fill="auto"/>
            <w:vAlign w:val="center"/>
          </w:tcPr>
          <w:p>
            <w:pPr>
              <w:widowControl w:val="0"/>
              <w:spacing w:line="240" w:lineRule="auto"/>
              <w:ind w:firstLine="0" w:firstLineChars="0"/>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14:textFill>
                  <w14:solidFill>
                    <w14:schemeClr w14:val="tx1"/>
                  </w14:solidFill>
                </w14:textFill>
              </w:rPr>
              <w:t>推进万达开三地居民服务“一卡通”互联互通</w:t>
            </w:r>
          </w:p>
        </w:tc>
        <w:tc>
          <w:tcPr>
            <w:tcW w:w="1935" w:type="dxa"/>
            <w:tcBorders>
              <w:top w:val="nil"/>
              <w:left w:val="nil"/>
              <w:bottom w:val="single" w:color="auto" w:sz="4" w:space="0"/>
              <w:right w:val="single" w:color="auto" w:sz="4" w:space="0"/>
            </w:tcBorders>
            <w:shd w:val="clear" w:color="auto" w:fill="auto"/>
            <w:vAlign w:val="center"/>
          </w:tcPr>
          <w:p>
            <w:pPr>
              <w:widowControl w:val="0"/>
              <w:spacing w:line="240" w:lineRule="auto"/>
              <w:ind w:firstLine="0" w:firstLineChars="0"/>
              <w:jc w:val="center"/>
              <w:rPr>
                <w:rFonts w:ascii="Times New Roman" w:hAnsi="Times New Roman" w:cs="Times New Roman"/>
                <w:color w:val="000000" w:themeColor="text1"/>
                <w:kern w:val="0"/>
                <w:sz w:val="21"/>
                <w:szCs w:val="21"/>
                <w:shd w:val="clear" w:color="auto" w:fill="auto"/>
                <w14:textFill>
                  <w14:solidFill>
                    <w14:schemeClr w14:val="tx1"/>
                  </w14:solidFill>
                </w14:textFill>
              </w:rPr>
            </w:pPr>
            <w:r>
              <w:rPr>
                <w:rFonts w:hint="default" w:ascii="Times New Roman" w:hAnsi="Times New Roman" w:cs="Times New Roman"/>
                <w:color w:val="000000" w:themeColor="text1"/>
                <w:kern w:val="0"/>
                <w:sz w:val="21"/>
                <w:szCs w:val="21"/>
                <w:shd w:val="clear" w:color="auto" w:fill="auto"/>
                <w14:textFill>
                  <w14:solidFill>
                    <w14:schemeClr w14:val="tx1"/>
                  </w14:solidFill>
                </w14:textFill>
              </w:rPr>
              <w:t>改造</w:t>
            </w:r>
          </w:p>
        </w:tc>
      </w:tr>
    </w:tbl>
    <w:p>
      <w:pPr>
        <w:pStyle w:val="3"/>
        <w:keepNext w:val="0"/>
        <w:keepLines w:val="0"/>
        <w:widowControl w:val="0"/>
        <w:adjustRightInd w:val="0"/>
        <w:ind w:left="0"/>
        <w:jc w:val="center"/>
        <w:rPr>
          <w:rFonts w:ascii="Times New Roman" w:hAnsi="Times New Roman" w:cs="Times New Roman"/>
          <w:color w:val="000000" w:themeColor="text1"/>
          <w14:textFill>
            <w14:solidFill>
              <w14:schemeClr w14:val="tx1"/>
            </w14:solidFill>
          </w14:textFill>
        </w:rPr>
      </w:pPr>
      <w:bookmarkStart w:id="215" w:name="_Toc12375"/>
      <w:bookmarkStart w:id="216" w:name="_Toc29749"/>
      <w:bookmarkStart w:id="217" w:name="_Toc21687"/>
      <w:bookmarkStart w:id="218" w:name="_Toc26131"/>
      <w:bookmarkStart w:id="219" w:name="_Toc25958"/>
      <w:bookmarkStart w:id="220" w:name="_Toc17825"/>
      <w:bookmarkStart w:id="221" w:name="_Toc11039"/>
      <w:bookmarkStart w:id="222" w:name="_Toc12550"/>
      <w:bookmarkStart w:id="223" w:name="_Toc28672"/>
      <w:bookmarkStart w:id="224" w:name="_Toc19182"/>
      <w:bookmarkStart w:id="225" w:name="_Toc25854"/>
      <w:bookmarkStart w:id="226" w:name="_Toc15040"/>
      <w:bookmarkStart w:id="227" w:name="_Toc31113"/>
      <w:bookmarkStart w:id="228" w:name="_Toc2205"/>
      <w:bookmarkStart w:id="229" w:name="_Toc14192"/>
      <w:bookmarkStart w:id="230" w:name="_Toc15819"/>
      <w:bookmarkStart w:id="231" w:name="_Toc12699"/>
      <w:bookmarkStart w:id="232" w:name="_Toc549"/>
      <w:bookmarkStart w:id="233" w:name="_Toc11713"/>
      <w:bookmarkStart w:id="234" w:name="_Toc29081"/>
      <w:bookmarkStart w:id="235" w:name="_Toc18370"/>
      <w:bookmarkStart w:id="236" w:name="_Toc12252"/>
      <w:bookmarkStart w:id="237" w:name="_Toc5543"/>
      <w:bookmarkStart w:id="238" w:name="_Toc11461"/>
      <w:bookmarkStart w:id="239" w:name="_Toc8242"/>
      <w:bookmarkStart w:id="240" w:name="_Toc12902"/>
      <w:bookmarkStart w:id="241" w:name="_Toc14924"/>
      <w:bookmarkStart w:id="242" w:name="_Toc3374"/>
      <w:bookmarkStart w:id="243" w:name="_Toc16370"/>
      <w:bookmarkStart w:id="244" w:name="_Toc11093"/>
      <w:bookmarkStart w:id="245" w:name="_Toc10165"/>
      <w:bookmarkStart w:id="246" w:name="_Toc16075"/>
      <w:bookmarkStart w:id="247" w:name="_Toc6757"/>
      <w:bookmarkStart w:id="248" w:name="_Toc124752465"/>
      <w:r>
        <w:rPr>
          <w:rFonts w:hint="default" w:ascii="Times New Roman" w:hAnsi="Times New Roman" w:cs="Times New Roman"/>
          <w:color w:val="000000" w:themeColor="text1"/>
          <w14:textFill>
            <w14:solidFill>
              <w14:schemeClr w14:val="tx1"/>
            </w14:solidFill>
          </w14:textFill>
        </w:rPr>
        <w:t>系统概述</w:t>
      </w:r>
      <w:r>
        <w:rPr>
          <w:rFonts w:hint="default" w:ascii="Times New Roman" w:hAnsi="Times New Roman" w:cs="Times New Roman"/>
          <w:color w:val="000000" w:themeColor="text1"/>
          <w:lang w:eastAsia="zh-CN"/>
          <w14:textFill>
            <w14:solidFill>
              <w14:schemeClr w14:val="tx1"/>
            </w14:solidFill>
          </w14:textFill>
        </w:rPr>
        <w:t>及功能需求</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bookmarkEnd w:id="35"/>
    <w:bookmarkEnd w:id="36"/>
    <w:bookmarkEnd w:id="37"/>
    <w:p>
      <w:pPr>
        <w:pStyle w:val="5"/>
        <w:keepNext w:val="0"/>
        <w:keepLines w:val="0"/>
        <w:widowControl w:val="0"/>
        <w:ind w:firstLine="643" w:firstLineChars="200"/>
        <w:rPr>
          <w:rFonts w:ascii="Times New Roman" w:hAnsi="Times New Roman" w:cs="Times New Roman"/>
        </w:rPr>
      </w:pPr>
      <w:bookmarkStart w:id="249" w:name="_Toc73086772"/>
      <w:bookmarkStart w:id="250" w:name="_Toc77882487"/>
      <w:bookmarkStart w:id="251" w:name="_Toc97309647"/>
      <w:bookmarkStart w:id="252" w:name="_Toc32445"/>
      <w:bookmarkStart w:id="253" w:name="_Toc124752495"/>
      <w:bookmarkStart w:id="254" w:name="_Toc2693"/>
      <w:bookmarkStart w:id="255" w:name="_Toc15644"/>
      <w:bookmarkStart w:id="256" w:name="_Toc32273"/>
      <w:bookmarkStart w:id="257" w:name="_Toc31246"/>
      <w:bookmarkStart w:id="258" w:name="_Toc608"/>
      <w:bookmarkStart w:id="259" w:name="_Toc2441"/>
      <w:bookmarkStart w:id="260" w:name="_Toc16604"/>
      <w:bookmarkStart w:id="261" w:name="_Toc31919"/>
      <w:bookmarkStart w:id="262" w:name="_Toc14396"/>
      <w:bookmarkStart w:id="263" w:name="_Toc9469"/>
      <w:bookmarkStart w:id="264" w:name="_Toc17378"/>
      <w:bookmarkStart w:id="265" w:name="_Toc15748"/>
      <w:bookmarkStart w:id="266" w:name="_Toc26201"/>
      <w:bookmarkStart w:id="267" w:name="_Toc29928"/>
      <w:bookmarkStart w:id="268" w:name="_Toc26487"/>
      <w:bookmarkStart w:id="269" w:name="_Toc27415"/>
      <w:bookmarkStart w:id="270" w:name="_Toc5904"/>
      <w:bookmarkStart w:id="271" w:name="_Toc4434"/>
      <w:bookmarkStart w:id="272" w:name="_Toc27049"/>
      <w:bookmarkStart w:id="273" w:name="_Toc1674"/>
      <w:bookmarkStart w:id="274" w:name="_Toc22272"/>
      <w:bookmarkStart w:id="275" w:name="_Toc22219"/>
      <w:bookmarkStart w:id="276" w:name="_Toc21378"/>
      <w:bookmarkStart w:id="277" w:name="_Toc31942"/>
      <w:bookmarkStart w:id="278" w:name="_Toc6732"/>
      <w:bookmarkStart w:id="279" w:name="_Toc12040"/>
      <w:bookmarkStart w:id="280" w:name="_Toc1961"/>
      <w:bookmarkStart w:id="281" w:name="_Toc15085"/>
      <w:bookmarkStart w:id="282" w:name="_Toc22543"/>
      <w:bookmarkStart w:id="283" w:name="_Toc13039"/>
      <w:bookmarkStart w:id="284" w:name="_Toc12343"/>
      <w:bookmarkStart w:id="285" w:name="_Toc2170"/>
      <w:bookmarkStart w:id="286" w:name="_Toc9148"/>
      <w:r>
        <w:rPr>
          <w:rFonts w:hint="default" w:ascii="Times New Roman" w:hAnsi="Times New Roman" w:cs="Times New Roman"/>
        </w:rPr>
        <w:t>“一卡通一码通”应用管理系统</w:t>
      </w:r>
      <w:bookmarkEnd w:id="249"/>
      <w:bookmarkEnd w:id="250"/>
      <w:bookmarkEnd w:id="251"/>
      <w:bookmarkEnd w:id="252"/>
      <w:bookmarkEnd w:id="253"/>
      <w:bookmarkEnd w:id="254"/>
      <w:bookmarkEnd w:id="255"/>
      <w:bookmarkEnd w:id="256"/>
      <w:bookmarkEnd w:id="257"/>
      <w:r>
        <w:rPr>
          <w:rFonts w:hint="default" w:ascii="Times New Roman" w:hAnsi="Times New Roman" w:cs="Times New Roman"/>
          <w:lang w:eastAsia="zh-CN"/>
        </w:rPr>
        <w:t>建设</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4"/>
        <w:ind w:firstLine="480" w:firstLineChars="200"/>
        <w:rPr>
          <w:rFonts w:hint="default" w:ascii="Times New Roman" w:hAnsi="Times New Roman" w:eastAsia="宋体" w:cs="Times New Roman"/>
          <w:lang w:eastAsia="zh-CN"/>
        </w:rPr>
      </w:pPr>
      <w:r>
        <w:rPr>
          <w:rFonts w:hint="default" w:ascii="Times New Roman" w:hAnsi="Times New Roman" w:cs="Times New Roman"/>
          <w:color w:val="000000" w:themeColor="text1"/>
          <w14:textFill>
            <w14:solidFill>
              <w14:schemeClr w14:val="tx1"/>
            </w14:solidFill>
          </w14:textFill>
        </w:rPr>
        <w:t>根据建设目标，</w:t>
      </w:r>
      <w:r>
        <w:rPr>
          <w:rFonts w:hint="default" w:ascii="Times New Roman" w:hAnsi="Times New Roman" w:cs="Times New Roman"/>
          <w:color w:val="000000" w:themeColor="text1"/>
          <w:lang w:eastAsia="zh-CN"/>
          <w14:textFill>
            <w14:solidFill>
              <w14:schemeClr w14:val="tx1"/>
            </w14:solidFill>
          </w14:textFill>
        </w:rPr>
        <w:t>应用管理系统</w:t>
      </w:r>
      <w:r>
        <w:rPr>
          <w:rFonts w:hint="default" w:ascii="Times New Roman" w:hAnsi="Times New Roman" w:cs="Times New Roman"/>
          <w:color w:val="000000" w:themeColor="text1"/>
          <w14:textFill>
            <w14:solidFill>
              <w14:schemeClr w14:val="tx1"/>
            </w14:solidFill>
          </w14:textFill>
        </w:rPr>
        <w:t>主要建设内容包括基础支撑平台、场景应用平台、服务集成平台、可视化平台、相关系统对接五部分</w:t>
      </w:r>
      <w:r>
        <w:rPr>
          <w:rFonts w:hint="default" w:ascii="Times New Roman" w:hAnsi="Times New Roman" w:cs="Times New Roman"/>
          <w:color w:val="000000" w:themeColor="text1"/>
          <w:lang w:eastAsia="zh-CN"/>
          <w14:textFill>
            <w14:solidFill>
              <w14:schemeClr w14:val="tx1"/>
            </w14:solidFill>
          </w14:textFill>
        </w:rPr>
        <w:t>。</w:t>
      </w:r>
    </w:p>
    <w:p>
      <w:pPr>
        <w:pStyle w:val="6"/>
        <w:keepNext w:val="0"/>
        <w:keepLines w:val="0"/>
        <w:ind w:firstLine="602" w:firstLineChars="200"/>
        <w:rPr>
          <w:rFonts w:ascii="Times New Roman" w:hAnsi="Times New Roman" w:cs="Times New Roman"/>
          <w:color w:val="000000" w:themeColor="text1"/>
          <w14:textFill>
            <w14:solidFill>
              <w14:schemeClr w14:val="tx1"/>
            </w14:solidFill>
          </w14:textFill>
        </w:rPr>
      </w:pPr>
      <w:bookmarkStart w:id="287" w:name="_Toc2444"/>
      <w:bookmarkStart w:id="288" w:name="_Toc124752496"/>
      <w:bookmarkStart w:id="289" w:name="_Toc28915"/>
      <w:bookmarkStart w:id="290" w:name="_Toc418"/>
      <w:bookmarkStart w:id="291" w:name="_Toc28752"/>
      <w:bookmarkStart w:id="292" w:name="_Toc6722"/>
      <w:bookmarkStart w:id="293" w:name="_Toc32565"/>
      <w:bookmarkStart w:id="294" w:name="_Toc12919"/>
      <w:bookmarkStart w:id="295" w:name="_Toc25698"/>
      <w:bookmarkStart w:id="296" w:name="_Toc20098"/>
      <w:bookmarkStart w:id="297" w:name="_Toc9587"/>
      <w:bookmarkStart w:id="298" w:name="_Toc12258"/>
      <w:bookmarkStart w:id="299" w:name="_Toc26077"/>
      <w:bookmarkStart w:id="300" w:name="_Toc10803"/>
      <w:bookmarkStart w:id="301" w:name="_Toc8334"/>
      <w:bookmarkStart w:id="302" w:name="_Toc27697"/>
      <w:bookmarkStart w:id="303" w:name="_Toc18343"/>
      <w:bookmarkStart w:id="304" w:name="_Toc31877"/>
      <w:bookmarkStart w:id="305" w:name="_Toc27664"/>
      <w:bookmarkStart w:id="306" w:name="_Toc9049"/>
      <w:bookmarkStart w:id="307" w:name="_Toc22094"/>
      <w:bookmarkStart w:id="308" w:name="_Toc293"/>
      <w:bookmarkStart w:id="309" w:name="_Toc31405"/>
      <w:bookmarkStart w:id="310" w:name="_Toc16566"/>
      <w:bookmarkStart w:id="311" w:name="_Toc12210"/>
      <w:bookmarkStart w:id="312" w:name="_Toc13579"/>
      <w:bookmarkStart w:id="313" w:name="_Toc14281"/>
      <w:bookmarkStart w:id="314" w:name="_Toc16452"/>
      <w:bookmarkStart w:id="315" w:name="_Toc14388"/>
      <w:bookmarkStart w:id="316" w:name="_Toc14957"/>
      <w:bookmarkStart w:id="317" w:name="_Toc9296"/>
      <w:bookmarkStart w:id="318" w:name="_Toc28827"/>
      <w:bookmarkStart w:id="319" w:name="_Toc20269"/>
      <w:bookmarkStart w:id="320" w:name="_Toc6008"/>
      <w:bookmarkStart w:id="321" w:name="_Toc97309650"/>
      <w:r>
        <w:rPr>
          <w:rFonts w:hint="default" w:ascii="Times New Roman" w:hAnsi="Times New Roman" w:cs="Times New Roman"/>
          <w:color w:val="000000" w:themeColor="text1"/>
          <w14:textFill>
            <w14:solidFill>
              <w14:schemeClr w14:val="tx1"/>
            </w14:solidFill>
          </w14:textFill>
        </w:rPr>
        <w:t>基础支撑平台</w:t>
      </w:r>
      <w:bookmarkEnd w:id="287"/>
      <w:bookmarkEnd w:id="288"/>
      <w:bookmarkEnd w:id="289"/>
      <w:bookmarkEnd w:id="290"/>
      <w:bookmarkEnd w:id="291"/>
      <w:bookmarkEnd w:id="292"/>
      <w:bookmarkEnd w:id="293"/>
      <w:bookmarkEnd w:id="294"/>
      <w:bookmarkEnd w:id="295"/>
      <w:bookmarkEnd w:id="296"/>
      <w:r>
        <w:rPr>
          <w:rFonts w:hint="default" w:ascii="Times New Roman" w:hAnsi="Times New Roman" w:cs="Times New Roman"/>
          <w:color w:val="000000" w:themeColor="text1"/>
          <w:lang w:eastAsia="zh-CN"/>
          <w14:textFill>
            <w14:solidFill>
              <w14:schemeClr w14:val="tx1"/>
            </w14:solidFill>
          </w14:textFill>
        </w:rPr>
        <w:t>系统概述及功能需求</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ind w:firstLine="643"/>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基础支撑平台负责构建社会保障卡“一卡通一码通”应用的基础支撑能力体系，包括一卡通基础管理系统、应用资源管理系统、社会保障卡鉴权对接系统、电子社会保障卡对接系统、业务标准化系统、金融交易服务系统。</w:t>
      </w:r>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省级</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信息系统对接系统</w:t>
      </w:r>
    </w:p>
    <w:p>
      <w:pPr>
        <w:ind w:firstLine="643"/>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基于省级</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的基础支撑能力，如卡管理、电子</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身份认证和</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鉴权等基础服务，为一卡通平台提供</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信息查询服务、身份认证服务、二维码服务等基础能力支撑。</w:t>
      </w:r>
    </w:p>
    <w:p>
      <w:pPr>
        <w:ind w:firstLine="643"/>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通过与省级</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管理信息系统对接，将省级平台的相关能力进行本地封装，构建社会保障卡的对外服务能力，形成社会保障卡服务能力体系，并对外输出服务能力，为各业务前台应用服务提供支撑。</w:t>
      </w:r>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应用资源管理系统</w:t>
      </w:r>
    </w:p>
    <w:p>
      <w:pPr>
        <w:ind w:firstLine="643"/>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应用资源管理系统是对一卡通平台的资源目录、组织机构、组织人员、资源权限、功能资源、数据资源、数据分享等进行统一管理，并为内部其他系统提供相关的资源服务。</w:t>
      </w:r>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业务标准化系统</w:t>
      </w:r>
    </w:p>
    <w:p>
      <w:pPr>
        <w:ind w:firstLine="643"/>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业务标准化系统用于和省上业务标准化系统进行对接，完成地方标准和地方渠道接入的注册和申请，并实现地市标准服务事项和地市接入渠道的管理，包含标准服务管理、标准渠道管理、标准编码引擎等。</w:t>
      </w:r>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金融交易系统</w:t>
      </w:r>
    </w:p>
    <w:p>
      <w:pPr>
        <w:ind w:firstLine="643"/>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建设一卡通金融交易系统，为居民服务“一卡通”旅游观光、交通出行、消费服务等用卡场景提供金融交易能力，包括支付能力对接子系统、支付管理子系统。</w:t>
      </w:r>
    </w:p>
    <w:bookmarkEnd w:id="321"/>
    <w:p>
      <w:pPr>
        <w:pStyle w:val="6"/>
        <w:keepNext w:val="0"/>
        <w:keepLines w:val="0"/>
        <w:ind w:firstLine="602" w:firstLineChars="200"/>
        <w:rPr>
          <w:rFonts w:ascii="Times New Roman" w:hAnsi="Times New Roman" w:cs="Times New Roman"/>
          <w:color w:val="000000" w:themeColor="text1"/>
          <w14:textFill>
            <w14:solidFill>
              <w14:schemeClr w14:val="tx1"/>
            </w14:solidFill>
          </w14:textFill>
        </w:rPr>
      </w:pPr>
      <w:bookmarkStart w:id="322" w:name="_Toc6029"/>
      <w:bookmarkStart w:id="323" w:name="_Toc21806"/>
      <w:bookmarkStart w:id="324" w:name="_Toc97309655"/>
      <w:bookmarkStart w:id="325" w:name="_Toc124752497"/>
      <w:bookmarkStart w:id="326" w:name="_Toc19459"/>
      <w:bookmarkStart w:id="327" w:name="_Toc16781"/>
      <w:bookmarkStart w:id="328" w:name="_Toc25772"/>
      <w:bookmarkStart w:id="329" w:name="_Toc16333"/>
      <w:bookmarkStart w:id="330" w:name="_Toc31924"/>
      <w:bookmarkStart w:id="331" w:name="_Toc12166"/>
      <w:bookmarkStart w:id="332" w:name="_Toc5743"/>
      <w:bookmarkStart w:id="333" w:name="_Toc29751"/>
      <w:bookmarkStart w:id="334" w:name="_Toc22142"/>
      <w:bookmarkStart w:id="335" w:name="_Toc17652"/>
      <w:bookmarkStart w:id="336" w:name="_Toc29789"/>
      <w:bookmarkStart w:id="337" w:name="_Toc13528"/>
      <w:bookmarkStart w:id="338" w:name="_Toc31714"/>
      <w:bookmarkStart w:id="339" w:name="_Toc27046"/>
      <w:bookmarkStart w:id="340" w:name="_Toc8395"/>
      <w:bookmarkStart w:id="341" w:name="_Toc16639"/>
      <w:bookmarkStart w:id="342" w:name="_Toc14254"/>
      <w:bookmarkStart w:id="343" w:name="_Toc20225"/>
      <w:bookmarkStart w:id="344" w:name="_Toc6166"/>
      <w:bookmarkStart w:id="345" w:name="_Toc7294"/>
      <w:bookmarkStart w:id="346" w:name="_Toc22713"/>
      <w:bookmarkStart w:id="347" w:name="_Toc1476"/>
      <w:bookmarkStart w:id="348" w:name="_Toc15153"/>
      <w:bookmarkStart w:id="349" w:name="_Toc794"/>
      <w:bookmarkStart w:id="350" w:name="_Toc13868"/>
      <w:bookmarkStart w:id="351" w:name="_Toc4213"/>
      <w:bookmarkStart w:id="352" w:name="_Toc26528"/>
      <w:bookmarkStart w:id="353" w:name="_Toc23973"/>
      <w:bookmarkStart w:id="354" w:name="_Toc32017"/>
      <w:bookmarkStart w:id="355" w:name="_Toc200"/>
      <w:bookmarkStart w:id="356" w:name="_Toc733"/>
      <w:bookmarkStart w:id="357" w:name="_Toc22627"/>
      <w:bookmarkStart w:id="358" w:name="_Toc97309661"/>
      <w:r>
        <w:rPr>
          <w:rFonts w:hint="default" w:ascii="Times New Roman" w:hAnsi="Times New Roman" w:cs="Times New Roman"/>
          <w:color w:val="000000" w:themeColor="text1"/>
          <w14:textFill>
            <w14:solidFill>
              <w14:schemeClr w14:val="tx1"/>
            </w14:solidFill>
          </w14:textFill>
        </w:rPr>
        <w:t>场景应用平台</w:t>
      </w:r>
      <w:bookmarkEnd w:id="322"/>
      <w:bookmarkEnd w:id="323"/>
      <w:bookmarkEnd w:id="324"/>
      <w:bookmarkEnd w:id="325"/>
      <w:bookmarkEnd w:id="326"/>
      <w:bookmarkEnd w:id="327"/>
      <w:bookmarkEnd w:id="328"/>
      <w:bookmarkEnd w:id="329"/>
      <w:bookmarkEnd w:id="330"/>
      <w:bookmarkEnd w:id="331"/>
      <w:bookmarkEnd w:id="332"/>
      <w:bookmarkEnd w:id="333"/>
      <w:bookmarkEnd w:id="334"/>
      <w:r>
        <w:rPr>
          <w:rFonts w:hint="default" w:ascii="Times New Roman" w:hAnsi="Times New Roman" w:cs="Times New Roman"/>
          <w:color w:val="000000" w:themeColor="text1"/>
          <w:lang w:eastAsia="zh-CN"/>
          <w14:textFill>
            <w14:solidFill>
              <w14:schemeClr w14:val="tx1"/>
            </w14:solidFill>
          </w14:textFill>
        </w:rPr>
        <w:t>系统概述</w:t>
      </w:r>
      <w:bookmarkEnd w:id="335"/>
      <w:bookmarkEnd w:id="336"/>
      <w:bookmarkEnd w:id="337"/>
      <w:bookmarkEnd w:id="338"/>
      <w:bookmarkEnd w:id="339"/>
      <w:r>
        <w:rPr>
          <w:rFonts w:hint="default" w:ascii="Times New Roman" w:hAnsi="Times New Roman" w:cs="Times New Roman"/>
          <w:color w:val="000000" w:themeColor="text1"/>
          <w:lang w:eastAsia="zh-CN"/>
          <w14:textFill>
            <w14:solidFill>
              <w14:schemeClr w14:val="tx1"/>
            </w14:solidFill>
          </w14:textFill>
        </w:rPr>
        <w:t>及功能需求</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ind w:firstLine="643"/>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场景应用平台负责构建社会保障卡“一卡通一码通”应用服务能力体系，包括旅游观光一卡通子应用、文化体验一卡通子应用、政务服务一卡通子应用、就医服务一卡通子应用、</w:t>
      </w:r>
      <w:r>
        <w:rPr>
          <w:rFonts w:hint="default" w:ascii="Times New Roman" w:hAnsi="Times New Roman" w:cs="Times New Roman"/>
          <w:color w:val="000000" w:themeColor="text1"/>
          <w:lang w:eastAsia="zh-CN"/>
          <w14:textFill>
            <w14:solidFill>
              <w14:schemeClr w14:val="tx1"/>
            </w14:solidFill>
          </w14:textFill>
        </w:rPr>
        <w:t>客运服务一卡通</w:t>
      </w:r>
      <w:r>
        <w:rPr>
          <w:rFonts w:hint="default" w:ascii="Times New Roman" w:hAnsi="Times New Roman" w:cs="Times New Roman"/>
          <w:color w:val="000000" w:themeColor="text1"/>
          <w14:textFill>
            <w14:solidFill>
              <w14:schemeClr w14:val="tx1"/>
            </w14:solidFill>
          </w14:textFill>
        </w:rPr>
        <w:t>子应用、消费服务一卡通子应用等，为各个应用场景提供业务管理服务。</w:t>
      </w:r>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bookmarkStart w:id="359" w:name="_Toc97309656"/>
      <w:r>
        <w:rPr>
          <w:rFonts w:hint="default" w:ascii="Times New Roman" w:hAnsi="Times New Roman" w:cs="Times New Roman"/>
          <w:color w:val="000000" w:themeColor="text1"/>
          <w14:textFill>
            <w14:solidFill>
              <w14:schemeClr w14:val="tx1"/>
            </w14:solidFill>
          </w14:textFill>
        </w:rPr>
        <w:t>旅游观光一卡通子应用</w:t>
      </w:r>
      <w:bookmarkEnd w:id="359"/>
    </w:p>
    <w:p>
      <w:pPr>
        <w:ind w:firstLine="480"/>
        <w:rPr>
          <w:rFonts w:ascii="Times New Roman" w:hAnsi="Times New Roman" w:cs="Times New Roman"/>
          <w:b/>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景区一卡通子应用整合当地各个景点，为居民提供景区相关服务，为入驻的景区提供景区接入管理、景区分类管理、景区标签管理和接入标准管理等服务功能支撑，实现接入方式标准化、景区内容配置化。</w:t>
      </w:r>
    </w:p>
    <w:p>
      <w:pPr>
        <w:pStyle w:val="8"/>
        <w:keepNext w:val="0"/>
        <w:keepLines w:val="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准入申请</w:t>
      </w:r>
    </w:p>
    <w:p>
      <w:pPr>
        <w:rPr>
          <w:rFonts w:hint="default" w:ascii="Times New Roman" w:hAnsi="Times New Roman" w:eastAsia="宋体" w:cs="Times New Roman"/>
          <w:lang w:eastAsia="zh-CN"/>
        </w:rPr>
      </w:pPr>
      <w:r>
        <w:rPr>
          <w:rFonts w:hint="default" w:ascii="Times New Roman" w:hAnsi="Times New Roman" w:cs="Times New Roman"/>
          <w:color w:val="000000" w:themeColor="text1"/>
          <w:lang w:eastAsia="zh-CN"/>
          <w14:textFill>
            <w14:solidFill>
              <w14:schemeClr w14:val="tx1"/>
            </w14:solidFill>
          </w14:textFill>
        </w:rPr>
        <w:t>包括接入管理和信息管理。</w:t>
      </w:r>
    </w:p>
    <w:p>
      <w:pPr>
        <w:pStyle w:val="8"/>
        <w:keepNext w:val="0"/>
        <w:keepLines w:val="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接口管理</w:t>
      </w:r>
    </w:p>
    <w:p>
      <w:pPr>
        <w:rPr>
          <w:rFonts w:hint="default" w:ascii="Times New Roman" w:hAnsi="Times New Roman" w:eastAsia="宋体" w:cs="Times New Roman"/>
          <w:lang w:eastAsia="zh-CN"/>
        </w:rPr>
      </w:pPr>
      <w:r>
        <w:rPr>
          <w:rFonts w:hint="default" w:ascii="Times New Roman" w:hAnsi="Times New Roman" w:cs="Times New Roman"/>
          <w:color w:val="000000" w:themeColor="text1"/>
          <w:lang w:eastAsia="zh-CN"/>
          <w14:textFill>
            <w14:solidFill>
              <w14:schemeClr w14:val="tx1"/>
            </w14:solidFill>
          </w14:textFill>
        </w:rPr>
        <w:t>包括接口注册、接口查询、接口对接、接口日志记录、接口日志查询、</w:t>
      </w:r>
    </w:p>
    <w:p>
      <w:pPr>
        <w:pStyle w:val="8"/>
        <w:keepNext w:val="0"/>
        <w:keepLines w:val="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标准管理</w:t>
      </w:r>
    </w:p>
    <w:p>
      <w:pPr>
        <w:ind w:firstLine="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包括服务事项查询、渠道信息查询、景区渠道启停、渠道事项配置、渠道事项查询、渠道事项删除、渠道事项启停。</w:t>
      </w:r>
    </w:p>
    <w:p>
      <w:pPr>
        <w:pStyle w:val="8"/>
        <w:keepNext w:val="0"/>
        <w:keepLines w:val="0"/>
        <w:rPr>
          <w:rFonts w:ascii="Times New Roman" w:hAnsi="Times New Roman" w:cs="Times New Roman"/>
        </w:rPr>
      </w:pPr>
      <w:bookmarkStart w:id="360" w:name="_Toc97309657"/>
      <w:r>
        <w:rPr>
          <w:rFonts w:hint="default" w:ascii="Times New Roman" w:hAnsi="Times New Roman" w:cs="Times New Roman"/>
          <w:color w:val="000000" w:themeColor="text1"/>
          <w14:textFill>
            <w14:solidFill>
              <w14:schemeClr w14:val="tx1"/>
            </w14:solidFill>
          </w14:textFill>
        </w:rPr>
        <w:t>业务管理</w:t>
      </w:r>
    </w:p>
    <w:p>
      <w:pPr>
        <w:rPr>
          <w:rFonts w:hint="default" w:ascii="Times New Roman" w:hAnsi="Times New Roman" w:eastAsia="宋体" w:cs="Times New Roman"/>
          <w:lang w:eastAsia="zh-CN"/>
        </w:rPr>
      </w:pPr>
      <w:r>
        <w:rPr>
          <w:rFonts w:hint="default" w:ascii="Times New Roman" w:hAnsi="Times New Roman" w:cs="Times New Roman"/>
          <w:color w:val="000000" w:themeColor="text1"/>
          <w:lang w:eastAsia="zh-CN"/>
          <w14:textFill>
            <w14:solidFill>
              <w14:schemeClr w14:val="tx1"/>
            </w14:solidFill>
          </w14:textFill>
        </w:rPr>
        <w:t>包括购票认证服务、入园认证服务、线上购票服务、线上购票回传服务。</w:t>
      </w:r>
    </w:p>
    <w:p>
      <w:pPr>
        <w:pStyle w:val="8"/>
        <w:keepNext w:val="0"/>
        <w:keepLines w:val="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服务管理</w:t>
      </w:r>
    </w:p>
    <w:p>
      <w:pPr>
        <w:rPr>
          <w:rFonts w:hint="default" w:ascii="Times New Roman" w:hAnsi="Times New Roman" w:eastAsia="宋体" w:cs="Times New Roman"/>
          <w:lang w:eastAsia="zh-CN"/>
        </w:rPr>
      </w:pPr>
      <w:r>
        <w:rPr>
          <w:rFonts w:hint="default" w:ascii="Times New Roman" w:hAnsi="Times New Roman" w:cs="Times New Roman"/>
        </w:rPr>
        <w:t>社会保障卡购票认证记录查询、电子</w:t>
      </w:r>
      <w:r>
        <w:rPr>
          <w:rFonts w:hint="eastAsia" w:ascii="Times New Roman" w:hAnsi="Times New Roman" w:cs="Times New Roman"/>
          <w:lang w:eastAsia="zh-CN"/>
        </w:rPr>
        <w:t>社会保障卡</w:t>
      </w:r>
      <w:r>
        <w:rPr>
          <w:rFonts w:hint="default" w:ascii="Times New Roman" w:hAnsi="Times New Roman" w:cs="Times New Roman"/>
        </w:rPr>
        <w:t>购票认证记录查询、社会保障卡入园认证记录查询、电子</w:t>
      </w:r>
      <w:r>
        <w:rPr>
          <w:rFonts w:hint="eastAsia" w:ascii="Times New Roman" w:hAnsi="Times New Roman" w:cs="Times New Roman"/>
          <w:lang w:eastAsia="zh-CN"/>
        </w:rPr>
        <w:t>社会保障卡</w:t>
      </w:r>
      <w:r>
        <w:rPr>
          <w:rFonts w:hint="default" w:ascii="Times New Roman" w:hAnsi="Times New Roman" w:cs="Times New Roman"/>
        </w:rPr>
        <w:t>入园认证记录</w:t>
      </w:r>
      <w:r>
        <w:rPr>
          <w:rFonts w:hint="default" w:ascii="Times New Roman" w:hAnsi="Times New Roman" w:cs="Times New Roman"/>
          <w:lang w:eastAsia="zh-CN"/>
        </w:rPr>
        <w:t>查询。</w:t>
      </w:r>
    </w:p>
    <w:p>
      <w:pPr>
        <w:pStyle w:val="8"/>
        <w:keepNext w:val="0"/>
        <w:keepLines w:val="0"/>
        <w:ind w:firstLine="562" w:firstLineChars="20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综合信息查询</w:t>
      </w:r>
    </w:p>
    <w:p>
      <w:pPr>
        <w:ind w:firstLine="480"/>
        <w:rPr>
          <w:rFonts w:hint="default" w:ascii="Times New Roman" w:hAnsi="Times New Roman" w:cs="Times New Roman"/>
        </w:rPr>
      </w:pPr>
      <w:r>
        <w:rPr>
          <w:rFonts w:hint="default" w:ascii="Times New Roman" w:hAnsi="Times New Roman" w:cs="Times New Roman"/>
        </w:rPr>
        <w:t>游客查看景区简介、景区历史、景区地址、景区游玩指南、景区游玩须知、景区开发时间、余票情况、票价情况、打折情况、路线情况等。</w:t>
      </w:r>
    </w:p>
    <w:p>
      <w:pPr>
        <w:ind w:firstLine="480"/>
        <w:rPr>
          <w:rFonts w:hint="default" w:ascii="Times New Roman" w:hAnsi="Times New Roman" w:cs="Times New Roman"/>
          <w:color w:val="000000" w:themeColor="text1"/>
          <w14:textFill>
            <w14:solidFill>
              <w14:schemeClr w14:val="tx1"/>
            </w14:solidFill>
          </w14:textFill>
        </w:rPr>
      </w:pPr>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文化体验一卡通子应用</w:t>
      </w:r>
      <w:bookmarkEnd w:id="360"/>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文化体验一卡通子应用提供图书馆、文化馆、博物馆、科技馆等文化场馆的一卡通管理服务。为场馆提供标准化接入和管理，包含相关接口管理、标准管理、业务管理、服务管理等。</w:t>
      </w:r>
    </w:p>
    <w:p>
      <w:pPr>
        <w:pStyle w:val="8"/>
        <w:keepNext w:val="0"/>
        <w:keepLines w:val="0"/>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准入申请</w:t>
      </w:r>
    </w:p>
    <w:p>
      <w:pPr>
        <w:ind w:firstLine="480"/>
        <w:rPr>
          <w:rFonts w:hint="default" w:ascii="Times New Roman" w:hAnsi="Times New Roman" w:eastAsia="宋体" w:cs="Times New Roman"/>
          <w:lang w:eastAsia="zh-CN"/>
        </w:rPr>
      </w:pPr>
      <w:r>
        <w:rPr>
          <w:rFonts w:hint="default" w:ascii="Times New Roman" w:hAnsi="Times New Roman" w:cs="Times New Roman"/>
          <w:color w:val="000000" w:themeColor="text1"/>
          <w:lang w:eastAsia="zh-CN"/>
          <w14:textFill>
            <w14:solidFill>
              <w14:schemeClr w14:val="tx1"/>
            </w14:solidFill>
          </w14:textFill>
        </w:rPr>
        <w:t>包括信息接入和信息管理。</w:t>
      </w:r>
    </w:p>
    <w:p>
      <w:pPr>
        <w:pStyle w:val="8"/>
        <w:keepNext w:val="0"/>
        <w:keepLines w:val="0"/>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接口管理</w:t>
      </w:r>
    </w:p>
    <w:p>
      <w:pPr>
        <w:ind w:firstLine="480"/>
        <w:rPr>
          <w:rFonts w:hint="default" w:ascii="Times New Roman" w:hAnsi="Times New Roman" w:eastAsia="宋体" w:cs="Times New Roman"/>
          <w:lang w:eastAsia="zh-CN"/>
        </w:rPr>
      </w:pPr>
      <w:r>
        <w:rPr>
          <w:rFonts w:hint="default" w:ascii="Times New Roman" w:hAnsi="Times New Roman" w:cs="Times New Roman"/>
        </w:rPr>
        <w:t>包括接口注册、接口查询、接口对接、接口日志记录、接口日志查询</w:t>
      </w:r>
      <w:r>
        <w:rPr>
          <w:rFonts w:hint="default" w:ascii="Times New Roman" w:hAnsi="Times New Roman" w:cs="Times New Roman"/>
          <w:lang w:eastAsia="zh-CN"/>
        </w:rPr>
        <w:t>等。</w:t>
      </w:r>
    </w:p>
    <w:p>
      <w:pPr>
        <w:pStyle w:val="8"/>
        <w:keepNext w:val="0"/>
        <w:keepLines w:val="0"/>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标准管理</w:t>
      </w:r>
    </w:p>
    <w:p>
      <w:pPr>
        <w:ind w:firstLine="480"/>
        <w:rPr>
          <w:rFonts w:ascii="Times New Roman" w:hAnsi="Times New Roman" w:cs="Times New Roman"/>
        </w:rPr>
      </w:pPr>
      <w:r>
        <w:rPr>
          <w:rFonts w:hint="default" w:ascii="Times New Roman" w:hAnsi="Times New Roman" w:cs="Times New Roman"/>
        </w:rPr>
        <w:t>包括服务事项查询、渠道信息查询、景区渠道启停、渠道事项配置、渠道事项查询、渠道事项删除、渠道事项启停</w:t>
      </w:r>
      <w:r>
        <w:rPr>
          <w:rFonts w:hint="default" w:ascii="Times New Roman" w:hAnsi="Times New Roman" w:cs="Times New Roman"/>
          <w:lang w:eastAsia="zh-CN"/>
        </w:rPr>
        <w:t>等。</w:t>
      </w:r>
    </w:p>
    <w:p>
      <w:pPr>
        <w:pStyle w:val="8"/>
        <w:keepNext w:val="0"/>
        <w:keepLines w:val="0"/>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业务管理</w:t>
      </w:r>
    </w:p>
    <w:p>
      <w:pPr>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rPr>
        <w:t>包括读者注册认证服务、借阅认证服务、入馆认证服务、线上预约服务、线上预约回传服务</w:t>
      </w:r>
      <w:r>
        <w:rPr>
          <w:rFonts w:hint="default" w:ascii="Times New Roman" w:hAnsi="Times New Roman" w:cs="Times New Roman"/>
          <w:lang w:eastAsia="zh-CN"/>
        </w:rPr>
        <w:t>。</w:t>
      </w:r>
    </w:p>
    <w:p>
      <w:pPr>
        <w:pStyle w:val="8"/>
        <w:keepNext w:val="0"/>
        <w:keepLines w:val="0"/>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服务管理</w:t>
      </w:r>
    </w:p>
    <w:p>
      <w:pPr>
        <w:ind w:firstLine="480"/>
        <w:rPr>
          <w:rFonts w:ascii="Times New Roman" w:hAnsi="Times New Roman" w:cs="Times New Roman"/>
        </w:rPr>
      </w:pPr>
      <w:r>
        <w:rPr>
          <w:rFonts w:hint="default" w:ascii="Times New Roman" w:hAnsi="Times New Roman" w:cs="Times New Roman"/>
        </w:rPr>
        <w:t>社会保障卡读者注册认证记录查询、电子</w:t>
      </w:r>
      <w:r>
        <w:rPr>
          <w:rFonts w:hint="eastAsia" w:ascii="Times New Roman" w:hAnsi="Times New Roman" w:cs="Times New Roman"/>
          <w:lang w:eastAsia="zh-CN"/>
        </w:rPr>
        <w:t>社会保障卡</w:t>
      </w:r>
      <w:r>
        <w:rPr>
          <w:rFonts w:hint="default" w:ascii="Times New Roman" w:hAnsi="Times New Roman" w:cs="Times New Roman"/>
        </w:rPr>
        <w:t>读者注册认证记录查询、社会保障卡借阅认证记录查询、电子</w:t>
      </w:r>
      <w:r>
        <w:rPr>
          <w:rFonts w:hint="eastAsia" w:ascii="Times New Roman" w:hAnsi="Times New Roman" w:cs="Times New Roman"/>
          <w:lang w:eastAsia="zh-CN"/>
        </w:rPr>
        <w:t>社会保障卡</w:t>
      </w:r>
      <w:r>
        <w:rPr>
          <w:rFonts w:hint="default" w:ascii="Times New Roman" w:hAnsi="Times New Roman" w:cs="Times New Roman"/>
        </w:rPr>
        <w:t>借阅认证记录查询、社会保障卡入馆认证记录查询、电子</w:t>
      </w:r>
      <w:r>
        <w:rPr>
          <w:rFonts w:hint="eastAsia" w:ascii="Times New Roman" w:hAnsi="Times New Roman" w:cs="Times New Roman"/>
          <w:lang w:eastAsia="zh-CN"/>
        </w:rPr>
        <w:t>社会保障卡</w:t>
      </w:r>
      <w:r>
        <w:rPr>
          <w:rFonts w:hint="default" w:ascii="Times New Roman" w:hAnsi="Times New Roman" w:cs="Times New Roman"/>
        </w:rPr>
        <w:t>入馆认证记录查询等</w:t>
      </w:r>
    </w:p>
    <w:p>
      <w:pPr>
        <w:pStyle w:val="8"/>
        <w:keepNext w:val="0"/>
        <w:keepLines w:val="0"/>
        <w:ind w:firstLine="48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综合信息查询</w:t>
      </w:r>
    </w:p>
    <w:p>
      <w:pPr>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通过综合信息查询服务，可查看当前</w:t>
      </w:r>
      <w:r>
        <w:rPr>
          <w:rFonts w:hint="default" w:ascii="Times New Roman" w:hAnsi="Times New Roman" w:cs="Times New Roman"/>
          <w:color w:val="000000" w:themeColor="text1"/>
          <w:lang w:eastAsia="zh-CN"/>
          <w14:textFill>
            <w14:solidFill>
              <w14:schemeClr w14:val="tx1"/>
            </w14:solidFill>
          </w14:textFill>
        </w:rPr>
        <w:t>图书馆、博物馆、科技馆</w:t>
      </w:r>
      <w:r>
        <w:rPr>
          <w:rFonts w:hint="default" w:ascii="Times New Roman" w:hAnsi="Times New Roman" w:cs="Times New Roman"/>
          <w:color w:val="000000" w:themeColor="text1"/>
          <w14:textFill>
            <w14:solidFill>
              <w14:schemeClr w14:val="tx1"/>
            </w14:solidFill>
          </w14:textFill>
        </w:rPr>
        <w:t>分布情况、路线情况、位置情况等。</w:t>
      </w:r>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bookmarkStart w:id="361" w:name="_Toc97309659"/>
      <w:r>
        <w:rPr>
          <w:rFonts w:hint="default" w:ascii="Times New Roman" w:hAnsi="Times New Roman" w:cs="Times New Roman"/>
          <w:color w:val="000000" w:themeColor="text1"/>
          <w14:textFill>
            <w14:solidFill>
              <w14:schemeClr w14:val="tx1"/>
            </w14:solidFill>
          </w14:textFill>
        </w:rPr>
        <w:t>政务服务一卡通子应用</w:t>
      </w:r>
      <w:bookmarkEnd w:id="361"/>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政务服务一卡通子应用整合社会政务服务资源，优化居民政务服务体验；利用社会保障卡的身份认证属性，实现线上线下政务服务排号，政务自助一体机的登录等功能。</w:t>
      </w:r>
    </w:p>
    <w:p>
      <w:pPr>
        <w:pStyle w:val="8"/>
        <w:keepNext w:val="0"/>
        <w:keepLines w:val="0"/>
        <w:ind w:firstLine="480"/>
        <w:rPr>
          <w:rFonts w:ascii="Times New Roman" w:hAnsi="Times New Roman" w:cs="Times New Roman"/>
          <w:color w:val="000000" w:themeColor="text1"/>
          <w14:textFill>
            <w14:solidFill>
              <w14:schemeClr w14:val="tx1"/>
            </w14:solidFill>
          </w14:textFill>
        </w:rPr>
      </w:pPr>
      <w:bookmarkStart w:id="362" w:name="_Toc97309660"/>
      <w:r>
        <w:rPr>
          <w:rFonts w:hint="default" w:ascii="Times New Roman" w:hAnsi="Times New Roman" w:cs="Times New Roman"/>
          <w:color w:val="000000" w:themeColor="text1"/>
          <w14:textFill>
            <w14:solidFill>
              <w14:schemeClr w14:val="tx1"/>
            </w14:solidFill>
          </w14:textFill>
        </w:rPr>
        <w:t>准入申请</w:t>
      </w:r>
    </w:p>
    <w:p>
      <w:pPr>
        <w:ind w:firstLine="480"/>
        <w:rPr>
          <w:rFonts w:ascii="Times New Roman" w:hAnsi="Times New Roman" w:cs="Times New Roman"/>
        </w:rPr>
      </w:pPr>
      <w:r>
        <w:rPr>
          <w:rFonts w:hint="default" w:ascii="Times New Roman" w:hAnsi="Times New Roman" w:cs="Times New Roman"/>
          <w:color w:val="000000" w:themeColor="text1"/>
          <w:lang w:eastAsia="zh-CN"/>
          <w14:textFill>
            <w14:solidFill>
              <w14:schemeClr w14:val="tx1"/>
            </w14:solidFill>
          </w14:textFill>
        </w:rPr>
        <w:t>包括信息接入和信息管理。</w:t>
      </w:r>
    </w:p>
    <w:p>
      <w:pPr>
        <w:pStyle w:val="8"/>
        <w:keepNext w:val="0"/>
        <w:keepLines w:val="0"/>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接口管理</w:t>
      </w:r>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rPr>
        <w:t>包括接口注册、接口查询、接口对接、接口日志记录、接口日志查询</w:t>
      </w:r>
      <w:r>
        <w:rPr>
          <w:rFonts w:hint="default" w:ascii="Times New Roman" w:hAnsi="Times New Roman" w:cs="Times New Roman"/>
          <w:lang w:eastAsia="zh-CN"/>
        </w:rPr>
        <w:t>等。</w:t>
      </w:r>
    </w:p>
    <w:p>
      <w:pPr>
        <w:pStyle w:val="8"/>
        <w:keepNext w:val="0"/>
        <w:keepLines w:val="0"/>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标准管理</w:t>
      </w:r>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rPr>
        <w:t>包括服务事项查询、渠道信息查询、渠道启停、渠道事项配置、渠道事项查询、渠道事项删除、渠道事项启停</w:t>
      </w:r>
      <w:r>
        <w:rPr>
          <w:rFonts w:hint="default" w:ascii="Times New Roman" w:hAnsi="Times New Roman" w:cs="Times New Roman"/>
          <w:lang w:eastAsia="zh-CN"/>
        </w:rPr>
        <w:t>等。</w:t>
      </w:r>
    </w:p>
    <w:p>
      <w:pPr>
        <w:pStyle w:val="8"/>
        <w:keepNext w:val="0"/>
        <w:keepLines w:val="0"/>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业务管理</w:t>
      </w:r>
    </w:p>
    <w:p>
      <w:pPr>
        <w:ind w:firstLine="480"/>
        <w:rPr>
          <w:rFonts w:hint="default" w:ascii="Times New Roman" w:hAnsi="Times New Roman" w:eastAsia="宋体" w:cs="Times New Roman"/>
          <w:lang w:eastAsia="zh-CN"/>
        </w:rPr>
      </w:pPr>
      <w:r>
        <w:rPr>
          <w:rFonts w:hint="default" w:ascii="Times New Roman" w:hAnsi="Times New Roman" w:cs="Times New Roman"/>
        </w:rPr>
        <w:t>包括政务自助一体机登录、政务排号</w:t>
      </w:r>
      <w:r>
        <w:rPr>
          <w:rFonts w:hint="default" w:ascii="Times New Roman" w:hAnsi="Times New Roman" w:cs="Times New Roman"/>
          <w:lang w:eastAsia="zh-CN"/>
        </w:rPr>
        <w:t>。</w:t>
      </w:r>
    </w:p>
    <w:p>
      <w:pPr>
        <w:pStyle w:val="8"/>
        <w:keepNext w:val="0"/>
        <w:keepLines w:val="0"/>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综合服务管理</w:t>
      </w:r>
    </w:p>
    <w:p>
      <w:pPr>
        <w:ind w:firstLine="480"/>
        <w:rPr>
          <w:rFonts w:ascii="Times New Roman" w:hAnsi="Times New Roman" w:cs="Times New Roman"/>
        </w:rPr>
      </w:pPr>
      <w:r>
        <w:rPr>
          <w:rFonts w:hint="default" w:ascii="Times New Roman" w:hAnsi="Times New Roman" w:cs="Times New Roman"/>
        </w:rPr>
        <w:t>包括社会保障卡登录认证记录查询、电子社会保障卡登录认证记录查询、社会保障卡排号认证记录查询、电子社会保障卡排号认证记录查询</w:t>
      </w:r>
      <w:r>
        <w:rPr>
          <w:rFonts w:hint="default" w:ascii="Times New Roman" w:hAnsi="Times New Roman" w:cs="Times New Roman"/>
          <w:lang w:eastAsia="zh-CN"/>
        </w:rPr>
        <w:t>。</w:t>
      </w:r>
    </w:p>
    <w:bookmarkEnd w:id="362"/>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就医服务一卡通子应用</w:t>
      </w:r>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就医服务一卡通子应用用于对接医疗卫生场所，利用</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的身份认证属性，为居民提供预约挂号、取号和查询服务就医。</w:t>
      </w:r>
    </w:p>
    <w:p>
      <w:pPr>
        <w:pStyle w:val="8"/>
        <w:keepNext w:val="0"/>
        <w:keepLines w:val="0"/>
        <w:ind w:firstLine="48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准入申请</w:t>
      </w:r>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准入申请用于就医服务相关渠道在就医服务一卡通子应用的注册，完成渠道相关基础信息的录入，并提交到业务标准化系统进行接入审核，审核通过后返回渠道表中编码，完成渠道信息注册。还可以根据查询条件，可以查询已注册的渠道信息。</w:t>
      </w:r>
    </w:p>
    <w:p>
      <w:pPr>
        <w:pStyle w:val="8"/>
        <w:keepNext w:val="0"/>
        <w:keepLines w:val="0"/>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接口管理</w:t>
      </w:r>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rPr>
        <w:t>包括接口注册、接口查询、接口对接、接口日志记录、接口日志查询</w:t>
      </w:r>
      <w:r>
        <w:rPr>
          <w:rFonts w:hint="default" w:ascii="Times New Roman" w:hAnsi="Times New Roman" w:cs="Times New Roman"/>
          <w:lang w:eastAsia="zh-CN"/>
        </w:rPr>
        <w:t>等。</w:t>
      </w:r>
    </w:p>
    <w:p>
      <w:pPr>
        <w:pStyle w:val="8"/>
        <w:keepNext w:val="0"/>
        <w:keepLines w:val="0"/>
        <w:ind w:firstLine="48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标准管理</w:t>
      </w:r>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标准管理用于对就医服务的渠道信息、服务事项、接口等进行标准配置管理。对接入的每个渠道的服务事项和接口的状态、权限等进行管控，可以根据情况启停、新增、删除相应的服务事项和接口配置，并对相关服务事项和接口进行实时监控，掌握服务事项和接口运行情况。</w:t>
      </w:r>
    </w:p>
    <w:p>
      <w:pPr>
        <w:pStyle w:val="8"/>
        <w:keepNext w:val="0"/>
        <w:keepLines w:val="0"/>
        <w:ind w:firstLine="48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业务管理</w:t>
      </w:r>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业务管理用于对就医服务渠道涉及的所有业务进行管理，包括挂号认证、购药认证等服务，各个渠道通过对各类机具进行改造，完成对实体</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和电子</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的识别，实现居民可以通过被扫电子</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二维码和刷实体</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进行挂号就诊、登记住院、查询打印等业务操作。</w:t>
      </w:r>
    </w:p>
    <w:p>
      <w:pPr>
        <w:pStyle w:val="8"/>
        <w:keepNext w:val="0"/>
        <w:keepLines w:val="0"/>
        <w:ind w:firstLine="48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服务管理</w:t>
      </w:r>
    </w:p>
    <w:p>
      <w:pPr>
        <w:ind w:firstLine="480"/>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包括</w:t>
      </w:r>
      <w:r>
        <w:rPr>
          <w:rFonts w:hint="default" w:ascii="Times New Roman" w:hAnsi="Times New Roman" w:cs="Times New Roman"/>
          <w:color w:val="000000" w:themeColor="text1"/>
          <w14:textFill>
            <w14:solidFill>
              <w14:schemeClr w14:val="tx1"/>
            </w14:solidFill>
          </w14:textFill>
        </w:rPr>
        <w:t>社会保障卡认证记录查询</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电子社会保障卡认证记录查询</w:t>
      </w:r>
      <w:r>
        <w:rPr>
          <w:rFonts w:hint="default" w:ascii="Times New Roman" w:hAnsi="Times New Roman" w:cs="Times New Roman"/>
          <w:color w:val="000000" w:themeColor="text1"/>
          <w:lang w:eastAsia="zh-CN"/>
          <w14:textFill>
            <w14:solidFill>
              <w14:schemeClr w14:val="tx1"/>
            </w14:solidFill>
          </w14:textFill>
        </w:rPr>
        <w:t>等。</w:t>
      </w:r>
    </w:p>
    <w:p>
      <w:pPr>
        <w:pStyle w:val="7"/>
        <w:keepNext w:val="0"/>
        <w:keepLines w:val="0"/>
        <w:ind w:firstLine="562" w:firstLineChars="200"/>
        <w:rPr>
          <w:rFonts w:ascii="Times New Roman" w:hAnsi="Times New Roman" w:cs="Times New Roman"/>
        </w:rPr>
      </w:pPr>
      <w:r>
        <w:rPr>
          <w:rFonts w:hint="default" w:ascii="Times New Roman" w:hAnsi="Times New Roman" w:cs="Times New Roman"/>
        </w:rPr>
        <w:t>客运一卡通子应用</w:t>
      </w:r>
    </w:p>
    <w:p>
      <w:pPr>
        <w:ind w:firstLine="480"/>
        <w:rPr>
          <w:rFonts w:ascii="Times New Roman" w:hAnsi="Times New Roman" w:cs="Times New Roman"/>
        </w:rPr>
      </w:pPr>
      <w:r>
        <w:rPr>
          <w:rFonts w:hint="default" w:ascii="Times New Roman" w:hAnsi="Times New Roman" w:cs="Times New Roman"/>
        </w:rPr>
        <w:t>客运一卡通子应用将当地多个客运站整合在一起，旅客可以统一通过刷实体</w:t>
      </w:r>
      <w:r>
        <w:rPr>
          <w:rFonts w:hint="eastAsia" w:ascii="Times New Roman" w:hAnsi="Times New Roman" w:cs="Times New Roman"/>
          <w:lang w:eastAsia="zh-CN"/>
        </w:rPr>
        <w:t>社会保障卡</w:t>
      </w:r>
      <w:r>
        <w:rPr>
          <w:rFonts w:hint="default" w:ascii="Times New Roman" w:hAnsi="Times New Roman" w:cs="Times New Roman"/>
        </w:rPr>
        <w:t>或扫描电子</w:t>
      </w:r>
      <w:r>
        <w:rPr>
          <w:rFonts w:hint="eastAsia" w:ascii="Times New Roman" w:hAnsi="Times New Roman" w:cs="Times New Roman"/>
          <w:lang w:eastAsia="zh-CN"/>
        </w:rPr>
        <w:t>社会保障卡</w:t>
      </w:r>
      <w:r>
        <w:rPr>
          <w:rFonts w:hint="default" w:ascii="Times New Roman" w:hAnsi="Times New Roman" w:cs="Times New Roman"/>
        </w:rPr>
        <w:t>完成汽车票查询、购票、取票、验票和退票等服务。</w:t>
      </w:r>
    </w:p>
    <w:p>
      <w:pPr>
        <w:pStyle w:val="8"/>
        <w:keepNext w:val="0"/>
        <w:keepLines w:val="0"/>
        <w:ind w:firstLine="562" w:firstLineChars="200"/>
        <w:rPr>
          <w:rFonts w:ascii="Times New Roman" w:hAnsi="Times New Roman" w:cs="Times New Roman"/>
        </w:rPr>
      </w:pPr>
      <w:r>
        <w:rPr>
          <w:rFonts w:hint="default" w:ascii="Times New Roman" w:hAnsi="Times New Roman" w:cs="Times New Roman"/>
        </w:rPr>
        <w:t>客运准入申请</w:t>
      </w:r>
    </w:p>
    <w:p>
      <w:pPr>
        <w:ind w:firstLine="480"/>
        <w:rPr>
          <w:rFonts w:hint="default" w:ascii="Times New Roman" w:hAnsi="Times New Roman" w:eastAsia="宋体" w:cs="Times New Roman"/>
          <w:lang w:eastAsia="zh-CN"/>
        </w:rPr>
      </w:pPr>
      <w:r>
        <w:rPr>
          <w:rFonts w:hint="default" w:ascii="Times New Roman" w:hAnsi="Times New Roman" w:cs="Times New Roman"/>
          <w:lang w:eastAsia="zh-CN"/>
        </w:rPr>
        <w:t>包括客运接入管理及客运信息管理。</w:t>
      </w:r>
    </w:p>
    <w:p>
      <w:pPr>
        <w:pStyle w:val="8"/>
        <w:keepNext w:val="0"/>
        <w:keepLines w:val="0"/>
        <w:ind w:firstLine="562" w:firstLineChars="200"/>
        <w:rPr>
          <w:rFonts w:ascii="Times New Roman" w:hAnsi="Times New Roman" w:cs="Times New Roman"/>
        </w:rPr>
      </w:pPr>
      <w:r>
        <w:rPr>
          <w:rFonts w:hint="default" w:ascii="Times New Roman" w:hAnsi="Times New Roman" w:cs="Times New Roman"/>
        </w:rPr>
        <w:t>客运接口管理</w:t>
      </w:r>
    </w:p>
    <w:p>
      <w:pPr>
        <w:ind w:firstLine="480"/>
        <w:rPr>
          <w:rFonts w:hint="default" w:ascii="Times New Roman" w:hAnsi="Times New Roman" w:eastAsia="宋体" w:cs="Times New Roman"/>
          <w:lang w:eastAsia="zh-CN"/>
        </w:rPr>
      </w:pPr>
      <w:r>
        <w:rPr>
          <w:rFonts w:hint="default" w:ascii="Times New Roman" w:hAnsi="Times New Roman" w:cs="Times New Roman"/>
          <w:lang w:eastAsia="zh-CN"/>
        </w:rPr>
        <w:t>包括客运接口注册、客运接口查询等。</w:t>
      </w:r>
    </w:p>
    <w:p>
      <w:pPr>
        <w:pStyle w:val="8"/>
        <w:keepNext w:val="0"/>
        <w:keepLines w:val="0"/>
        <w:ind w:firstLine="562" w:firstLineChars="200"/>
        <w:rPr>
          <w:rFonts w:ascii="Times New Roman" w:hAnsi="Times New Roman" w:cs="Times New Roman"/>
        </w:rPr>
      </w:pPr>
      <w:r>
        <w:rPr>
          <w:rFonts w:hint="default" w:ascii="Times New Roman" w:hAnsi="Times New Roman" w:cs="Times New Roman"/>
        </w:rPr>
        <w:t>标准接口管理</w:t>
      </w:r>
    </w:p>
    <w:p>
      <w:pPr>
        <w:ind w:firstLine="480"/>
        <w:rPr>
          <w:rFonts w:ascii="Times New Roman" w:hAnsi="Times New Roman" w:cs="Times New Roman"/>
        </w:rPr>
      </w:pPr>
      <w:r>
        <w:rPr>
          <w:rFonts w:hint="default" w:ascii="Times New Roman" w:hAnsi="Times New Roman" w:cs="Times New Roman"/>
          <w:b w:val="0"/>
          <w:bCs w:val="0"/>
          <w:sz w:val="24"/>
          <w:szCs w:val="22"/>
          <w:lang w:eastAsia="zh-CN"/>
        </w:rPr>
        <w:t>包括接口信息注册、接口日志记录、接口日志查询等。</w:t>
      </w:r>
    </w:p>
    <w:p>
      <w:pPr>
        <w:pStyle w:val="8"/>
        <w:keepNext w:val="0"/>
        <w:keepLines w:val="0"/>
        <w:ind w:firstLine="562" w:firstLineChars="200"/>
        <w:rPr>
          <w:rFonts w:ascii="Times New Roman" w:hAnsi="Times New Roman" w:cs="Times New Roman"/>
        </w:rPr>
      </w:pPr>
      <w:r>
        <w:rPr>
          <w:rFonts w:hint="default" w:ascii="Times New Roman" w:hAnsi="Times New Roman" w:cs="Times New Roman"/>
        </w:rPr>
        <w:t>客运业务管理</w:t>
      </w:r>
    </w:p>
    <w:p>
      <w:pPr>
        <w:ind w:firstLine="480"/>
        <w:rPr>
          <w:rFonts w:hint="default" w:ascii="Times New Roman" w:hAnsi="Times New Roman" w:cs="Times New Roman"/>
        </w:rPr>
      </w:pPr>
      <w:r>
        <w:rPr>
          <w:rFonts w:hint="default" w:ascii="Times New Roman" w:hAnsi="Times New Roman" w:cs="Times New Roman"/>
          <w:lang w:eastAsia="zh-CN"/>
        </w:rPr>
        <w:t>包括购票认证服务、社会保障卡身份识别、社会保障卡卡鉴权、电子</w:t>
      </w:r>
      <w:r>
        <w:rPr>
          <w:rFonts w:hint="eastAsia" w:ascii="Times New Roman" w:hAnsi="Times New Roman" w:cs="Times New Roman"/>
          <w:lang w:eastAsia="zh-CN"/>
        </w:rPr>
        <w:t>社会保障卡</w:t>
      </w:r>
      <w:r>
        <w:rPr>
          <w:rFonts w:hint="default" w:ascii="Times New Roman" w:hAnsi="Times New Roman" w:cs="Times New Roman"/>
          <w:lang w:eastAsia="zh-CN"/>
        </w:rPr>
        <w:t>身份识别、电子</w:t>
      </w:r>
      <w:r>
        <w:rPr>
          <w:rFonts w:hint="eastAsia" w:ascii="Times New Roman" w:hAnsi="Times New Roman" w:cs="Times New Roman"/>
          <w:lang w:eastAsia="zh-CN"/>
        </w:rPr>
        <w:t>社会保障卡</w:t>
      </w:r>
      <w:r>
        <w:rPr>
          <w:rFonts w:hint="default" w:ascii="Times New Roman" w:hAnsi="Times New Roman" w:cs="Times New Roman"/>
          <w:lang w:eastAsia="zh-CN"/>
        </w:rPr>
        <w:t>卡鉴权等功能、旅客购票信息记录、取票认证服务等。</w:t>
      </w:r>
    </w:p>
    <w:p>
      <w:pPr>
        <w:pStyle w:val="8"/>
        <w:keepNext w:val="0"/>
        <w:keepLines w:val="0"/>
        <w:ind w:firstLine="562" w:firstLineChars="200"/>
        <w:rPr>
          <w:rFonts w:ascii="Times New Roman" w:hAnsi="Times New Roman" w:cs="Times New Roman"/>
        </w:rPr>
      </w:pPr>
      <w:r>
        <w:rPr>
          <w:rFonts w:hint="default" w:ascii="Times New Roman" w:hAnsi="Times New Roman" w:cs="Times New Roman"/>
        </w:rPr>
        <w:t>客运服务管理</w:t>
      </w:r>
    </w:p>
    <w:p>
      <w:pPr>
        <w:ind w:firstLine="480"/>
        <w:rPr>
          <w:rFonts w:ascii="Times New Roman" w:hAnsi="Times New Roman" w:cs="Times New Roman"/>
        </w:rPr>
      </w:pPr>
      <w:r>
        <w:rPr>
          <w:rFonts w:hint="default" w:ascii="Times New Roman" w:hAnsi="Times New Roman" w:cs="Times New Roman"/>
        </w:rPr>
        <w:t>通过认证记录查询，可以查看每天客运站设备居民认证成功、失败、超时、次数等身份认证情况。</w:t>
      </w:r>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消费服务一卡通子应用</w:t>
      </w:r>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充分发挥社会保障卡聚合服务属性，消费服务一卡通子应用将对接银行等消费服务渠道，并提供消费服务相关业务功能的标准化管理，实现小额支付、支付结算等金融功能，完成消费服务相关渠道标准化的接入。为一卡通各个应用场景提供线上线下统一的支付服务，实现居民在商业领域和日常生活等使用社会保障卡进行个人消费支付，打造以社会保障卡为载体的消费服务。</w:t>
      </w:r>
    </w:p>
    <w:p>
      <w:pPr>
        <w:pStyle w:val="8"/>
        <w:keepNext w:val="0"/>
        <w:keepLines w:val="0"/>
        <w:ind w:firstLine="48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准入申请</w:t>
      </w:r>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准入申请用于消费服务相关渠道在消费服务一卡通子应用的注册，完成渠道相关基础信息的录入，并提交到业务准化应用进行接入审核，审核通过后返回渠道表中编码，完成渠道信息注册。还可以根据查询条件，可以查询已注册的渠道信息。</w:t>
      </w:r>
    </w:p>
    <w:p>
      <w:pPr>
        <w:pStyle w:val="8"/>
        <w:keepNext w:val="0"/>
        <w:keepLines w:val="0"/>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接口管理</w:t>
      </w:r>
    </w:p>
    <w:p>
      <w:pPr>
        <w:ind w:firstLine="480"/>
        <w:rPr>
          <w:rFonts w:hint="default" w:ascii="Times New Roman" w:hAnsi="Times New Roman" w:eastAsia="宋体" w:cs="Times New Roman"/>
          <w:lang w:eastAsia="zh-CN"/>
        </w:rPr>
      </w:pPr>
      <w:r>
        <w:rPr>
          <w:rFonts w:hint="default" w:ascii="Times New Roman" w:hAnsi="Times New Roman" w:cs="Times New Roman"/>
          <w:color w:val="000000" w:themeColor="text1"/>
          <w14:textFill>
            <w14:solidFill>
              <w14:schemeClr w14:val="tx1"/>
            </w14:solidFill>
          </w14:textFill>
        </w:rPr>
        <w:t>用于注册消费服务相关接口服务</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提供商户接口查询功能</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各个商户与消费服务一卡通子应用提供相关业务接口进行对接</w:t>
      </w:r>
      <w:r>
        <w:rPr>
          <w:rFonts w:hint="default" w:ascii="Times New Roman" w:hAnsi="Times New Roman" w:cs="Times New Roman"/>
          <w:color w:val="000000" w:themeColor="text1"/>
          <w:lang w:eastAsia="zh-CN"/>
          <w14:textFill>
            <w14:solidFill>
              <w14:schemeClr w14:val="tx1"/>
            </w14:solidFill>
          </w14:textFill>
        </w:rPr>
        <w:t>。</w:t>
      </w:r>
    </w:p>
    <w:p>
      <w:pPr>
        <w:pStyle w:val="8"/>
        <w:keepNext w:val="0"/>
        <w:keepLines w:val="0"/>
        <w:ind w:firstLine="48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标准管理</w:t>
      </w:r>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标准管理用于对消费服务的渠道信息、服务事项、接口等进行标准配置管理。对接入的每个渠道的服务事项和接口的状态、权限等进行管控，可以根据情况启停、新增、删除相应的服务事项和接口配置，并对相关服务事项和接口进行实时监控，掌握服务事项和接口运行情况。</w:t>
      </w:r>
    </w:p>
    <w:p>
      <w:pPr>
        <w:pStyle w:val="8"/>
        <w:keepNext w:val="0"/>
        <w:keepLines w:val="0"/>
        <w:ind w:firstLine="48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业务管理</w:t>
      </w:r>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业务管理用于对消费服务渠道涉及的所有业务进行管理，包括支付认证、账单核实认证等服务，各个渠道通过对各类机具进行改造，完成对实体</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和电子</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的识别，实现居民可以通过被扫电子</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二维码和刷实体</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进行小额支付、支付结算等业务操作。</w:t>
      </w:r>
    </w:p>
    <w:p>
      <w:pPr>
        <w:pStyle w:val="8"/>
        <w:keepNext w:val="0"/>
        <w:keepLines w:val="0"/>
        <w:ind w:firstLine="48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服务管理</w:t>
      </w:r>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服务管理用于对消费服务渠道相关服务的管理，包括支付订单管理、认证记录查询、综合信息查询等，可以查看各个渠道的设备居民认证成功、失败、超时、次数等身份认证情况和支付情况等。</w:t>
      </w:r>
    </w:p>
    <w:p>
      <w:pPr>
        <w:pStyle w:val="6"/>
        <w:keepNext w:val="0"/>
        <w:keepLines w:val="0"/>
        <w:ind w:firstLine="602" w:firstLineChars="200"/>
        <w:rPr>
          <w:rFonts w:ascii="Times New Roman" w:hAnsi="Times New Roman" w:cs="Times New Roman"/>
          <w:color w:val="000000" w:themeColor="text1"/>
          <w14:textFill>
            <w14:solidFill>
              <w14:schemeClr w14:val="tx1"/>
            </w14:solidFill>
          </w14:textFill>
        </w:rPr>
      </w:pPr>
      <w:bookmarkStart w:id="363" w:name="_Toc28941"/>
      <w:bookmarkStart w:id="364" w:name="_Toc27742"/>
      <w:bookmarkStart w:id="365" w:name="_Toc24661"/>
      <w:bookmarkStart w:id="366" w:name="_Toc7221"/>
      <w:bookmarkStart w:id="367" w:name="_Toc17544"/>
      <w:bookmarkStart w:id="368" w:name="_Toc124752498"/>
      <w:bookmarkStart w:id="369" w:name="_Toc14333"/>
      <w:bookmarkStart w:id="370" w:name="_Toc4803"/>
      <w:bookmarkStart w:id="371" w:name="_Toc5153"/>
      <w:bookmarkStart w:id="372" w:name="_Toc27389"/>
      <w:bookmarkStart w:id="373" w:name="_Toc11511"/>
      <w:bookmarkStart w:id="374" w:name="_Toc2705"/>
      <w:bookmarkStart w:id="375" w:name="_Toc3964"/>
      <w:bookmarkStart w:id="376" w:name="_Toc9053"/>
      <w:bookmarkStart w:id="377" w:name="_Toc12976"/>
      <w:bookmarkStart w:id="378" w:name="_Toc6550"/>
      <w:bookmarkStart w:id="379" w:name="_Toc9353"/>
      <w:bookmarkStart w:id="380" w:name="_Toc24653"/>
      <w:bookmarkStart w:id="381" w:name="_Toc25686"/>
      <w:bookmarkStart w:id="382" w:name="_Toc26866"/>
      <w:bookmarkStart w:id="383" w:name="_Toc8364"/>
      <w:bookmarkStart w:id="384" w:name="_Toc8283"/>
      <w:bookmarkStart w:id="385" w:name="_Toc7495"/>
      <w:bookmarkStart w:id="386" w:name="_Toc10041"/>
      <w:bookmarkStart w:id="387" w:name="_Toc23644"/>
      <w:bookmarkStart w:id="388" w:name="_Toc18673"/>
      <w:bookmarkStart w:id="389" w:name="_Toc15726"/>
      <w:bookmarkStart w:id="390" w:name="_Toc3524"/>
      <w:bookmarkStart w:id="391" w:name="_Toc20369"/>
      <w:bookmarkStart w:id="392" w:name="_Toc9939"/>
      <w:bookmarkStart w:id="393" w:name="_Toc10172"/>
      <w:bookmarkStart w:id="394" w:name="_Toc14074"/>
      <w:bookmarkStart w:id="395" w:name="_Toc26353"/>
      <w:bookmarkStart w:id="396" w:name="_Toc21170"/>
      <w:bookmarkStart w:id="397" w:name="_Toc129"/>
      <w:r>
        <w:rPr>
          <w:rFonts w:hint="default" w:ascii="Times New Roman" w:hAnsi="Times New Roman" w:cs="Times New Roman"/>
          <w:color w:val="000000" w:themeColor="text1"/>
          <w14:textFill>
            <w14:solidFill>
              <w14:schemeClr w14:val="tx1"/>
            </w14:solidFill>
          </w14:textFill>
        </w:rPr>
        <w:t>服务集成平台</w:t>
      </w:r>
      <w:bookmarkEnd w:id="358"/>
      <w:bookmarkEnd w:id="363"/>
      <w:bookmarkEnd w:id="364"/>
      <w:bookmarkEnd w:id="365"/>
      <w:bookmarkEnd w:id="366"/>
      <w:bookmarkEnd w:id="367"/>
      <w:bookmarkEnd w:id="368"/>
      <w:bookmarkEnd w:id="369"/>
      <w:bookmarkEnd w:id="370"/>
      <w:bookmarkEnd w:id="371"/>
      <w:bookmarkEnd w:id="372"/>
      <w:bookmarkEnd w:id="373"/>
      <w:bookmarkEnd w:id="374"/>
      <w:bookmarkEnd w:id="375"/>
      <w:r>
        <w:rPr>
          <w:rFonts w:hint="default" w:ascii="Times New Roman" w:hAnsi="Times New Roman" w:cs="Times New Roman"/>
          <w:color w:val="000000" w:themeColor="text1"/>
          <w:lang w:eastAsia="zh-CN"/>
          <w14:textFill>
            <w14:solidFill>
              <w14:schemeClr w14:val="tx1"/>
            </w14:solidFill>
          </w14:textFill>
        </w:rPr>
        <w:t>系统概述</w:t>
      </w:r>
      <w:bookmarkEnd w:id="376"/>
      <w:bookmarkEnd w:id="377"/>
      <w:bookmarkEnd w:id="378"/>
      <w:bookmarkEnd w:id="379"/>
      <w:r>
        <w:rPr>
          <w:rFonts w:hint="default" w:ascii="Times New Roman" w:hAnsi="Times New Roman" w:cs="Times New Roman"/>
          <w:color w:val="000000" w:themeColor="text1"/>
          <w:lang w:eastAsia="zh-CN"/>
          <w14:textFill>
            <w14:solidFill>
              <w14:schemeClr w14:val="tx1"/>
            </w14:solidFill>
          </w14:textFill>
        </w:rPr>
        <w:t>及功能需求</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服务集成平台负责平台内外部所有接口服务的统一接入注册和管理，并提供了统一的调用标准、服务调用和服务监控分析等功能。具体功能包括统一接入管控、数据加密传输、服务限流/熔断、身份认证、访问鉴权、访问控制、IP白名单、数据格式转换、服务协议转换、服务路由、自动转码、调用日志记录等功能。</w:t>
      </w:r>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bookmarkStart w:id="398" w:name="_Toc97309662"/>
      <w:r>
        <w:rPr>
          <w:rFonts w:hint="default" w:ascii="Times New Roman" w:hAnsi="Times New Roman" w:cs="Times New Roman"/>
          <w:color w:val="000000" w:themeColor="text1"/>
          <w14:textFill>
            <w14:solidFill>
              <w14:schemeClr w14:val="tx1"/>
            </w14:solidFill>
          </w14:textFill>
        </w:rPr>
        <w:t>接入系统管理</w:t>
      </w:r>
      <w:bookmarkEnd w:id="398"/>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服务集成管理平台通过定义接入系统对服务提供方和服务消费方进行管理，包括接入系统的标识、名称、应用类型、角色、认证方式等，为应用系统接入平台提供了统一的模型支持。</w:t>
      </w:r>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bookmarkStart w:id="399" w:name="_Toc97309663"/>
      <w:r>
        <w:rPr>
          <w:rFonts w:hint="default" w:ascii="Times New Roman" w:hAnsi="Times New Roman" w:cs="Times New Roman"/>
          <w:color w:val="000000" w:themeColor="text1"/>
          <w14:textFill>
            <w14:solidFill>
              <w14:schemeClr w14:val="tx1"/>
            </w14:solidFill>
          </w14:textFill>
        </w:rPr>
        <w:t>接口服务管理</w:t>
      </w:r>
      <w:bookmarkEnd w:id="399"/>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对接口信息进行配置，通过动态获取接口地址进行接口调用，同时记录接口调用信息，对接口使用情况进行监控；遇特殊情况时，可停用接口服务</w:t>
      </w:r>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bookmarkStart w:id="400" w:name="_Toc97309664"/>
      <w:r>
        <w:rPr>
          <w:rFonts w:hint="default" w:ascii="Times New Roman" w:hAnsi="Times New Roman" w:cs="Times New Roman"/>
          <w:color w:val="000000" w:themeColor="text1"/>
          <w14:textFill>
            <w14:solidFill>
              <w14:schemeClr w14:val="tx1"/>
            </w14:solidFill>
          </w14:textFill>
        </w:rPr>
        <w:t>数据加密服务</w:t>
      </w:r>
      <w:bookmarkEnd w:id="400"/>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支持配置https，通过https提供接口数据传输加密功能，也支持自定义扩展数据加密逻辑。</w:t>
      </w:r>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bookmarkStart w:id="401" w:name="_Toc97309665"/>
      <w:r>
        <w:rPr>
          <w:rFonts w:hint="default" w:ascii="Times New Roman" w:hAnsi="Times New Roman" w:cs="Times New Roman"/>
          <w:color w:val="000000" w:themeColor="text1"/>
          <w14:textFill>
            <w14:solidFill>
              <w14:schemeClr w14:val="tx1"/>
            </w14:solidFill>
          </w14:textFill>
        </w:rPr>
        <w:t>限流/熔断服务</w:t>
      </w:r>
      <w:bookmarkEnd w:id="401"/>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1、服务限流</w:t>
      </w:r>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在系统资源有限情况下，设定某个服务的访问频次，如果超过则拒绝后续调用请求，直到恢复到指定的访问频次之下；多维度组织机构和人员关联管理。</w:t>
      </w:r>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2、服务熔断</w:t>
      </w:r>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服务的一种保护机制，通过设置服务熔断规则及熔断窗口时间，熔断规则包括调用超时及调用错误率，在一段时间内如果触发熔断规则则触发熔断，在熔断窗口时间范围内，拒绝服务请求，直到恢复熔断规则正常指标为止。</w:t>
      </w:r>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bookmarkStart w:id="402" w:name="_Toc97309666"/>
      <w:r>
        <w:rPr>
          <w:rFonts w:hint="default" w:ascii="Times New Roman" w:hAnsi="Times New Roman" w:cs="Times New Roman"/>
          <w:color w:val="000000" w:themeColor="text1"/>
          <w14:textFill>
            <w14:solidFill>
              <w14:schemeClr w14:val="tx1"/>
            </w14:solidFill>
          </w14:textFill>
        </w:rPr>
        <w:t>身份认证管理</w:t>
      </w:r>
      <w:bookmarkEnd w:id="402"/>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服务集成管理平台提供两种方式对调用服务的接入系统的身份和合法性进行认证，为多种应用场景提供标准化的身份认证服务，支持的认证方式为签名认证和TOKEN认证。 </w:t>
      </w:r>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bookmarkStart w:id="403" w:name="_Toc97309667"/>
      <w:r>
        <w:rPr>
          <w:rFonts w:hint="default" w:ascii="Times New Roman" w:hAnsi="Times New Roman" w:cs="Times New Roman"/>
          <w:color w:val="000000" w:themeColor="text1"/>
          <w14:textFill>
            <w14:solidFill>
              <w14:schemeClr w14:val="tx1"/>
            </w14:solidFill>
          </w14:textFill>
        </w:rPr>
        <w:t>访问鉴权管理</w:t>
      </w:r>
      <w:bookmarkEnd w:id="403"/>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服务集成管理平台对接入系统访问服务的权限进行验证，包括接入系统有效性验证和服务权限验证。</w:t>
      </w:r>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bookmarkStart w:id="404" w:name="_Toc97309668"/>
      <w:r>
        <w:rPr>
          <w:rFonts w:hint="default" w:ascii="Times New Roman" w:hAnsi="Times New Roman" w:cs="Times New Roman"/>
          <w:color w:val="000000" w:themeColor="text1"/>
          <w14:textFill>
            <w14:solidFill>
              <w14:schemeClr w14:val="tx1"/>
            </w14:solidFill>
          </w14:textFill>
        </w:rPr>
        <w:t>访问控制管理</w:t>
      </w:r>
      <w:bookmarkEnd w:id="404"/>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服务集成管理平台具有强大的访问控制能力，根据不同业务场景对服务进行不通维度的访问控制，从而保障服务在合理范围内得以有效使用和管理。</w:t>
      </w:r>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bookmarkStart w:id="405" w:name="_Toc97309669"/>
      <w:r>
        <w:rPr>
          <w:rFonts w:hint="default" w:ascii="Times New Roman" w:hAnsi="Times New Roman" w:cs="Times New Roman"/>
          <w:color w:val="000000" w:themeColor="text1"/>
          <w14:textFill>
            <w14:solidFill>
              <w14:schemeClr w14:val="tx1"/>
            </w14:solidFill>
          </w14:textFill>
        </w:rPr>
        <w:t>IP白名单管理</w:t>
      </w:r>
      <w:bookmarkEnd w:id="405"/>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服务集成管理平台支持配置服务IP白名单，不在IP白名单内的访问请求将被拒绝。</w:t>
      </w:r>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bookmarkStart w:id="406" w:name="_Toc97309670"/>
      <w:r>
        <w:rPr>
          <w:rFonts w:hint="default" w:ascii="Times New Roman" w:hAnsi="Times New Roman" w:cs="Times New Roman"/>
          <w:color w:val="000000" w:themeColor="text1"/>
          <w14:textFill>
            <w14:solidFill>
              <w14:schemeClr w14:val="tx1"/>
            </w14:solidFill>
          </w14:textFill>
        </w:rPr>
        <w:t>数据格式转换</w:t>
      </w:r>
      <w:bookmarkEnd w:id="406"/>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服务集成管理平台支持JSON、XML、TXT数据格式之间的互相转换，也支持自定义格式转换逻辑，使多系统的数据格式可以互相兼容，降低系统间的耦合度。</w:t>
      </w:r>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bookmarkStart w:id="407" w:name="_Toc97309671"/>
      <w:r>
        <w:rPr>
          <w:rFonts w:hint="default" w:ascii="Times New Roman" w:hAnsi="Times New Roman" w:cs="Times New Roman"/>
          <w:color w:val="000000" w:themeColor="text1"/>
          <w14:textFill>
            <w14:solidFill>
              <w14:schemeClr w14:val="tx1"/>
            </w14:solidFill>
          </w14:textFill>
        </w:rPr>
        <w:t>服务协议转换</w:t>
      </w:r>
      <w:bookmarkEnd w:id="407"/>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协议转换是服务集成管理平台的重要功能之一，为各业务系统的松耦合通信和快速部署及调整业务功能创造了有利条件，降低了因为频繁修改系统间的通信协议而带来的稳定性风险。</w:t>
      </w:r>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bookmarkStart w:id="408" w:name="_Toc97309672"/>
      <w:r>
        <w:rPr>
          <w:rFonts w:hint="default" w:ascii="Times New Roman" w:hAnsi="Times New Roman" w:cs="Times New Roman"/>
          <w:color w:val="000000" w:themeColor="text1"/>
          <w14:textFill>
            <w14:solidFill>
              <w14:schemeClr w14:val="tx1"/>
            </w14:solidFill>
          </w14:textFill>
        </w:rPr>
        <w:t>服务路由管理</w:t>
      </w:r>
      <w:bookmarkEnd w:id="408"/>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服务路由功能降低了各业务系统之间的耦合性，调用方只需要进行接口调用，对服务提供方的地址、数据格式、运行状态都不需要关心，从而提高应用系统对业务的整体服务能力。服务API网关支持的路由能力包括：串行路由、条件路由、并行路由、数据丰富路由、自定义条件路由。</w:t>
      </w:r>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bookmarkStart w:id="409" w:name="_Toc97309673"/>
      <w:r>
        <w:rPr>
          <w:rFonts w:hint="default" w:ascii="Times New Roman" w:hAnsi="Times New Roman" w:cs="Times New Roman"/>
          <w:color w:val="000000" w:themeColor="text1"/>
          <w14:textFill>
            <w14:solidFill>
              <w14:schemeClr w14:val="tx1"/>
            </w14:solidFill>
          </w14:textFill>
        </w:rPr>
        <w:t>自动转码服务</w:t>
      </w:r>
      <w:bookmarkEnd w:id="409"/>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服务集成管理平台支持将消息特定字段的码值转换为其他码值，支持json和xml格式消息的码值转换。</w:t>
      </w:r>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bookmarkStart w:id="410" w:name="_Toc97309674"/>
      <w:r>
        <w:rPr>
          <w:rFonts w:hint="default" w:ascii="Times New Roman" w:hAnsi="Times New Roman" w:cs="Times New Roman"/>
          <w:color w:val="000000" w:themeColor="text1"/>
          <w14:textFill>
            <w14:solidFill>
              <w14:schemeClr w14:val="tx1"/>
            </w14:solidFill>
          </w14:textFill>
        </w:rPr>
        <w:t>调用记录管理</w:t>
      </w:r>
      <w:bookmarkEnd w:id="410"/>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服务集成管理平台记录了调用服务过程产生的日志，包括出调用地址、出入参数、调用时间、是否出错、出错信息等，为日志查询、服务监控、服务统计等功能提供数据支撑。</w:t>
      </w:r>
    </w:p>
    <w:p>
      <w:pPr>
        <w:pStyle w:val="6"/>
        <w:keepNext w:val="0"/>
        <w:keepLines w:val="0"/>
        <w:ind w:firstLine="602" w:firstLineChars="200"/>
        <w:rPr>
          <w:rFonts w:ascii="Times New Roman" w:hAnsi="Times New Roman" w:cs="Times New Roman"/>
          <w:color w:val="000000" w:themeColor="text1"/>
          <w14:textFill>
            <w14:solidFill>
              <w14:schemeClr w14:val="tx1"/>
            </w14:solidFill>
          </w14:textFill>
        </w:rPr>
      </w:pPr>
      <w:bookmarkStart w:id="411" w:name="_Toc97309675"/>
      <w:bookmarkStart w:id="412" w:name="_Toc124752499"/>
      <w:bookmarkStart w:id="413" w:name="_Toc18129"/>
      <w:bookmarkStart w:id="414" w:name="_Toc30739"/>
      <w:bookmarkStart w:id="415" w:name="_Toc1295"/>
      <w:bookmarkStart w:id="416" w:name="_Toc10756"/>
      <w:bookmarkStart w:id="417" w:name="_Toc14282"/>
      <w:bookmarkStart w:id="418" w:name="_Toc32071"/>
      <w:bookmarkStart w:id="419" w:name="_Toc28466"/>
      <w:bookmarkStart w:id="420" w:name="_Toc26711"/>
      <w:bookmarkStart w:id="421" w:name="_Toc4346"/>
      <w:bookmarkStart w:id="422" w:name="_Toc24950"/>
      <w:bookmarkStart w:id="423" w:name="_Toc22894"/>
      <w:bookmarkStart w:id="424" w:name="_Toc3644"/>
      <w:bookmarkStart w:id="425" w:name="_Toc3561"/>
      <w:bookmarkStart w:id="426" w:name="_Toc15513"/>
      <w:bookmarkStart w:id="427" w:name="_Toc15520"/>
      <w:bookmarkStart w:id="428" w:name="_Toc9456"/>
      <w:bookmarkStart w:id="429" w:name="_Toc17514"/>
      <w:bookmarkStart w:id="430" w:name="_Toc12346"/>
      <w:bookmarkStart w:id="431" w:name="_Toc981"/>
      <w:bookmarkStart w:id="432" w:name="_Toc4824"/>
      <w:bookmarkStart w:id="433" w:name="_Toc4120"/>
      <w:bookmarkStart w:id="434" w:name="_Toc12019"/>
      <w:bookmarkStart w:id="435" w:name="_Toc22702"/>
      <w:bookmarkStart w:id="436" w:name="_Toc18207"/>
      <w:bookmarkStart w:id="437" w:name="_Toc27511"/>
      <w:bookmarkStart w:id="438" w:name="_Toc21571"/>
      <w:bookmarkStart w:id="439" w:name="_Toc20021"/>
      <w:bookmarkStart w:id="440" w:name="_Toc9839"/>
      <w:bookmarkStart w:id="441" w:name="_Toc6169"/>
      <w:bookmarkStart w:id="442" w:name="_Toc4613"/>
      <w:bookmarkStart w:id="443" w:name="_Toc927"/>
      <w:bookmarkStart w:id="444" w:name="_Toc25278"/>
      <w:bookmarkStart w:id="445" w:name="_Toc24888"/>
      <w:bookmarkStart w:id="446" w:name="_Toc31657"/>
      <w:r>
        <w:rPr>
          <w:rFonts w:hint="default" w:ascii="Times New Roman" w:hAnsi="Times New Roman" w:cs="Times New Roman"/>
          <w:color w:val="000000" w:themeColor="text1"/>
          <w14:textFill>
            <w14:solidFill>
              <w14:schemeClr w14:val="tx1"/>
            </w14:solidFill>
          </w14:textFill>
        </w:rPr>
        <w:t>可视化平台</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Fonts w:hint="default" w:ascii="Times New Roman" w:hAnsi="Times New Roman" w:cs="Times New Roman"/>
          <w:color w:val="000000" w:themeColor="text1"/>
          <w:lang w:eastAsia="zh-CN"/>
          <w14:textFill>
            <w14:solidFill>
              <w14:schemeClr w14:val="tx1"/>
            </w14:solidFill>
          </w14:textFill>
        </w:rPr>
        <w:t>系统概述</w:t>
      </w:r>
      <w:bookmarkEnd w:id="426"/>
      <w:bookmarkEnd w:id="427"/>
      <w:bookmarkEnd w:id="428"/>
      <w:r>
        <w:rPr>
          <w:rFonts w:hint="default" w:ascii="Times New Roman" w:hAnsi="Times New Roman" w:cs="Times New Roman"/>
          <w:color w:val="000000" w:themeColor="text1"/>
          <w:lang w:eastAsia="zh-CN"/>
          <w14:textFill>
            <w14:solidFill>
              <w14:schemeClr w14:val="tx1"/>
            </w14:solidFill>
          </w14:textFill>
        </w:rPr>
        <w:t>及功能需求</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建立相关可视化分析主题，包括一卡通全景分析、一卡通服务监控分析、一卡通应用分析、人社基础业务分析等主题，通过echarts、hightchart、thressjs、SVG、canvas、3D渲染等核心技术，利用饼图、柱图、线图、仪表图、地图、三维动态交互图等方式对数据趋势、分布、现状等进行可视化呈现，展现社会保障卡的整体应用情况。</w:t>
      </w:r>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一卡通全景分析</w:t>
      </w:r>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通过对社会保障卡支撑的服务量、资金发放情况、社会保障卡持卡数据的展示，反映出社会保障卡整体应用情况。具体指标包含线下服务人次、资金发放总笔数、资金发放总金额、社会保障卡持卡比例等。</w:t>
      </w:r>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一卡通服务监控分析</w:t>
      </w:r>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通过分析社会 保障卡应用场景中各服务的调用量、响应时间、服务消费者、服务应用场景,如景区场景中入园、图书场景中自助图书借阅等，对服务整体调用运行情况进行综合性呈现。</w:t>
      </w:r>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bookmarkStart w:id="447" w:name="_Toc97309679"/>
      <w:r>
        <w:rPr>
          <w:rFonts w:hint="default" w:ascii="Times New Roman" w:hAnsi="Times New Roman" w:cs="Times New Roman"/>
          <w:color w:val="000000" w:themeColor="text1"/>
          <w14:textFill>
            <w14:solidFill>
              <w14:schemeClr w14:val="tx1"/>
            </w14:solidFill>
          </w14:textFill>
        </w:rPr>
        <w:t>一卡通应用分析</w:t>
      </w:r>
      <w:bookmarkEnd w:id="447"/>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基于一卡通子应用的渠道数据、用户数据、场景业务数据，从社会保障卡应用的覆盖场景、覆盖人群、覆盖渠道三个角度对一卡通子应用进行分析，展示社会保障卡应用的建设情况。 </w:t>
      </w:r>
    </w:p>
    <w:p>
      <w:pPr>
        <w:pStyle w:val="6"/>
        <w:keepNext w:val="0"/>
        <w:keepLines w:val="0"/>
        <w:ind w:firstLine="602" w:firstLineChars="200"/>
        <w:rPr>
          <w:rFonts w:ascii="Times New Roman" w:hAnsi="Times New Roman" w:cs="Times New Roman"/>
          <w:color w:val="000000" w:themeColor="text1"/>
          <w14:textFill>
            <w14:solidFill>
              <w14:schemeClr w14:val="tx1"/>
            </w14:solidFill>
          </w14:textFill>
        </w:rPr>
      </w:pPr>
      <w:bookmarkStart w:id="448" w:name="_Toc124752500"/>
      <w:bookmarkStart w:id="449" w:name="_Toc2540"/>
      <w:bookmarkStart w:id="450" w:name="_Toc1990"/>
      <w:bookmarkStart w:id="451" w:name="_Toc12234"/>
      <w:bookmarkStart w:id="452" w:name="_Toc21828"/>
      <w:bookmarkStart w:id="453" w:name="_Toc27225"/>
      <w:bookmarkStart w:id="454" w:name="_Toc5122"/>
      <w:bookmarkStart w:id="455" w:name="_Toc32245"/>
      <w:bookmarkStart w:id="456" w:name="_Toc26458"/>
      <w:bookmarkStart w:id="457" w:name="_Toc27629"/>
      <w:bookmarkStart w:id="458" w:name="_Toc32115"/>
      <w:bookmarkStart w:id="459" w:name="_Toc13884"/>
      <w:bookmarkStart w:id="460" w:name="_Toc27388"/>
      <w:bookmarkStart w:id="461" w:name="_Toc6522"/>
      <w:bookmarkStart w:id="462" w:name="_Toc31620"/>
      <w:bookmarkStart w:id="463" w:name="_Toc17505"/>
      <w:bookmarkStart w:id="464" w:name="_Toc11619"/>
      <w:bookmarkStart w:id="465" w:name="_Toc11729"/>
      <w:bookmarkStart w:id="466" w:name="_Toc2692"/>
      <w:bookmarkStart w:id="467" w:name="_Toc28789"/>
      <w:bookmarkStart w:id="468" w:name="_Toc7806"/>
      <w:bookmarkStart w:id="469" w:name="_Toc15423"/>
      <w:bookmarkStart w:id="470" w:name="_Toc23168"/>
      <w:bookmarkStart w:id="471" w:name="_Toc12829"/>
      <w:bookmarkStart w:id="472" w:name="_Toc18963"/>
      <w:bookmarkStart w:id="473" w:name="_Toc29119"/>
      <w:bookmarkStart w:id="474" w:name="_Toc1466"/>
      <w:bookmarkStart w:id="475" w:name="_Toc14744"/>
      <w:bookmarkStart w:id="476" w:name="_Toc2485"/>
      <w:bookmarkStart w:id="477" w:name="_Toc21056"/>
      <w:bookmarkStart w:id="478" w:name="_Toc16493"/>
      <w:bookmarkStart w:id="479" w:name="_Toc28396"/>
      <w:bookmarkStart w:id="480" w:name="_Toc23288"/>
      <w:bookmarkStart w:id="481" w:name="_Toc28040"/>
      <w:bookmarkStart w:id="482" w:name="_Toc2252"/>
      <w:r>
        <w:rPr>
          <w:rFonts w:hint="default" w:ascii="Times New Roman" w:hAnsi="Times New Roman" w:cs="Times New Roman"/>
          <w:color w:val="000000" w:themeColor="text1"/>
          <w14:textFill>
            <w14:solidFill>
              <w14:schemeClr w14:val="tx1"/>
            </w14:solidFill>
          </w14:textFill>
        </w:rPr>
        <w:t>场景改造对接</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Fonts w:hint="default" w:ascii="Times New Roman" w:hAnsi="Times New Roman" w:cs="Times New Roman"/>
          <w:color w:val="000000" w:themeColor="text1"/>
          <w:lang w:eastAsia="zh-CN"/>
          <w14:textFill>
            <w14:solidFill>
              <w14:schemeClr w14:val="tx1"/>
            </w14:solidFill>
          </w14:textFill>
        </w:rPr>
        <w:t>系统概述</w:t>
      </w:r>
      <w:bookmarkEnd w:id="463"/>
      <w:bookmarkEnd w:id="464"/>
      <w:r>
        <w:rPr>
          <w:rFonts w:hint="default" w:ascii="Times New Roman" w:hAnsi="Times New Roman" w:cs="Times New Roman"/>
          <w:color w:val="000000" w:themeColor="text1"/>
          <w:lang w:eastAsia="zh-CN"/>
          <w14:textFill>
            <w14:solidFill>
              <w14:schemeClr w14:val="tx1"/>
            </w14:solidFill>
          </w14:textFill>
        </w:rPr>
        <w:t>及功能需求</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对接服务</w:t>
      </w:r>
    </w:p>
    <w:p>
      <w:pPr>
        <w:ind w:firstLine="48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b/>
          <w:color w:val="000000" w:themeColor="text1"/>
          <w14:textFill>
            <w14:solidFill>
              <w14:schemeClr w14:val="tx1"/>
            </w14:solidFill>
          </w14:textFill>
        </w:rPr>
        <w:t>现将一卡通待对接场景主要相关服务列出，后续根据实际应用情况进行拓展。</w:t>
      </w:r>
    </w:p>
    <w:tbl>
      <w:tblPr>
        <w:tblStyle w:val="30"/>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948"/>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BEBEBE" w:themeFill="background1" w:themeFillShade="BF"/>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场景</w:t>
            </w:r>
          </w:p>
        </w:tc>
        <w:tc>
          <w:tcPr>
            <w:tcW w:w="2948" w:type="dxa"/>
            <w:shd w:val="clear" w:color="auto" w:fill="BEBEBE" w:themeFill="background1" w:themeFillShade="BF"/>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服务名称</w:t>
            </w:r>
          </w:p>
        </w:tc>
        <w:tc>
          <w:tcPr>
            <w:tcW w:w="4253" w:type="dxa"/>
            <w:shd w:val="clear" w:color="auto" w:fill="BEBEBE" w:themeFill="background1" w:themeFillShade="BF"/>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271"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图书馆</w:t>
            </w:r>
          </w:p>
        </w:tc>
        <w:tc>
          <w:tcPr>
            <w:tcW w:w="2948"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公众刷卡/扫描二维码入馆服务</w:t>
            </w:r>
          </w:p>
        </w:tc>
        <w:tc>
          <w:tcPr>
            <w:tcW w:w="4253"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通过社会保障卡刷卡、扫描二维码进图书场馆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271"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图书馆</w:t>
            </w:r>
          </w:p>
        </w:tc>
        <w:tc>
          <w:tcPr>
            <w:tcW w:w="2948"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公众刷卡/二维码初次注册服务</w:t>
            </w:r>
          </w:p>
        </w:tc>
        <w:tc>
          <w:tcPr>
            <w:tcW w:w="4253"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完成图书馆读者初次的注册（大厅自助一体机及其它）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71"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图书馆</w:t>
            </w:r>
          </w:p>
        </w:tc>
        <w:tc>
          <w:tcPr>
            <w:tcW w:w="2948"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公众刷卡/扫描二维码借书服务</w:t>
            </w:r>
          </w:p>
        </w:tc>
        <w:tc>
          <w:tcPr>
            <w:tcW w:w="4253"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通过社会保障卡、电子社会保障卡二维码完成借书认证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71"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图书馆</w:t>
            </w:r>
          </w:p>
        </w:tc>
        <w:tc>
          <w:tcPr>
            <w:tcW w:w="2948"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公众刷卡/扫描二维码还书服务</w:t>
            </w:r>
          </w:p>
        </w:tc>
        <w:tc>
          <w:tcPr>
            <w:tcW w:w="4253"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通过社会保障卡、电子社会保障卡二维码完成还书认证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71"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图书馆</w:t>
            </w:r>
          </w:p>
        </w:tc>
        <w:tc>
          <w:tcPr>
            <w:tcW w:w="2948"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公众刷卡/扫描二维码续借服务</w:t>
            </w:r>
          </w:p>
        </w:tc>
        <w:tc>
          <w:tcPr>
            <w:tcW w:w="4253"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通过社会保障卡、电子社会保障卡二维码完成续借认证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271"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科技馆/博物馆</w:t>
            </w:r>
          </w:p>
        </w:tc>
        <w:tc>
          <w:tcPr>
            <w:tcW w:w="2948"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公众入馆刷卡/扫描二维码入馆服务</w:t>
            </w:r>
          </w:p>
        </w:tc>
        <w:tc>
          <w:tcPr>
            <w:tcW w:w="4253"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通过社会保障卡刷卡、扫描二维码登记进馆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271"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景区</w:t>
            </w:r>
          </w:p>
        </w:tc>
        <w:tc>
          <w:tcPr>
            <w:tcW w:w="2948"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公众刷卡/扫描二维码购票服务</w:t>
            </w:r>
          </w:p>
        </w:tc>
        <w:tc>
          <w:tcPr>
            <w:tcW w:w="4253"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通过社会保障卡实现线下购票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271"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景区</w:t>
            </w:r>
          </w:p>
        </w:tc>
        <w:tc>
          <w:tcPr>
            <w:tcW w:w="2948"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公众刷卡/扫描二维码退票服务</w:t>
            </w:r>
          </w:p>
        </w:tc>
        <w:tc>
          <w:tcPr>
            <w:tcW w:w="4253"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通过社会保障卡实现线下退票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271"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景区</w:t>
            </w:r>
          </w:p>
        </w:tc>
        <w:tc>
          <w:tcPr>
            <w:tcW w:w="2948"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公众刷卡/扫描二维码入园服务</w:t>
            </w:r>
          </w:p>
        </w:tc>
        <w:tc>
          <w:tcPr>
            <w:tcW w:w="4253"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通过社会保障卡实现入园身份认证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客运站</w:t>
            </w:r>
          </w:p>
        </w:tc>
        <w:tc>
          <w:tcPr>
            <w:tcW w:w="2948"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公众刷卡/扫描二维码乘车服务</w:t>
            </w:r>
          </w:p>
        </w:tc>
        <w:tc>
          <w:tcPr>
            <w:tcW w:w="4253"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通过社会保障卡、二维码完成刷卡、扫码乘车。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政务大厅</w:t>
            </w:r>
          </w:p>
        </w:tc>
        <w:tc>
          <w:tcPr>
            <w:tcW w:w="2948"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公众刷卡/扫描二维码排号服务</w:t>
            </w:r>
          </w:p>
        </w:tc>
        <w:tc>
          <w:tcPr>
            <w:tcW w:w="4253"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通过社会保障卡刷卡、二维码扫码实现线下排号。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政务大厅</w:t>
            </w:r>
          </w:p>
        </w:tc>
        <w:tc>
          <w:tcPr>
            <w:tcW w:w="2948"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公众刷卡/扫描二维码登录服务</w:t>
            </w:r>
          </w:p>
        </w:tc>
        <w:tc>
          <w:tcPr>
            <w:tcW w:w="4253"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通过社会保障卡刷卡、二维码扫码实现登录政务大厅自助一体机办理业务。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人社办事大厅</w:t>
            </w:r>
          </w:p>
        </w:tc>
        <w:tc>
          <w:tcPr>
            <w:tcW w:w="2948"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公众刷卡/扫描二维码排号服务</w:t>
            </w:r>
          </w:p>
        </w:tc>
        <w:tc>
          <w:tcPr>
            <w:tcW w:w="4253"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通过社会保障卡刷卡、二维码扫码实现线下排号。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人社办事大厅</w:t>
            </w:r>
          </w:p>
        </w:tc>
        <w:tc>
          <w:tcPr>
            <w:tcW w:w="2948"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公众刷卡/扫描二维码登录服务</w:t>
            </w:r>
          </w:p>
        </w:tc>
        <w:tc>
          <w:tcPr>
            <w:tcW w:w="4253"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通过社会保障卡刷卡、二维码扫码实现登录政务大厅自助一体机办理业务。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就医</w:t>
            </w:r>
          </w:p>
        </w:tc>
        <w:tc>
          <w:tcPr>
            <w:tcW w:w="2948"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公众刷卡/扫描二维码登录服务</w:t>
            </w:r>
          </w:p>
        </w:tc>
        <w:tc>
          <w:tcPr>
            <w:tcW w:w="4253"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通过社会保障卡刷卡、二维码扫码实现登录医院的自助一体机办理业务。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就医</w:t>
            </w:r>
          </w:p>
        </w:tc>
        <w:tc>
          <w:tcPr>
            <w:tcW w:w="2948"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公众刷卡/扫描二维码挂号服务</w:t>
            </w:r>
          </w:p>
        </w:tc>
        <w:tc>
          <w:tcPr>
            <w:tcW w:w="4253"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通过社会保障卡刷卡、二维码扫码实现医院窗口刷卡挂号。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消费场景</w:t>
            </w:r>
          </w:p>
        </w:tc>
        <w:tc>
          <w:tcPr>
            <w:tcW w:w="2948"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公众刷卡/扫描二维码消费服务</w:t>
            </w:r>
          </w:p>
        </w:tc>
        <w:tc>
          <w:tcPr>
            <w:tcW w:w="4253" w:type="dxa"/>
            <w:vAlign w:val="center"/>
          </w:tcPr>
          <w:p>
            <w:pPr>
              <w:pStyle w:val="39"/>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通过二维码被扫实现消费</w:t>
            </w:r>
          </w:p>
        </w:tc>
      </w:tr>
    </w:tbl>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对接场景</w:t>
      </w:r>
    </w:p>
    <w:p>
      <w:pPr>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现将对接场景列出，对接场景如下</w:t>
      </w:r>
      <w:r>
        <w:rPr>
          <w:rFonts w:hint="default" w:ascii="Times New Roman" w:hAnsi="Times New Roman" w:cs="Times New Roman"/>
          <w:color w:val="000000" w:themeColor="text1"/>
          <w:lang w:eastAsia="zh-CN"/>
          <w14:textFill>
            <w14:solidFill>
              <w14:schemeClr w14:val="tx1"/>
            </w14:solidFill>
          </w14:textFill>
        </w:rPr>
        <w:t>（后续根据实际情况拓展）</w:t>
      </w:r>
      <w:r>
        <w:rPr>
          <w:rFonts w:hint="default" w:ascii="Times New Roman" w:hAnsi="Times New Roman" w:cs="Times New Roman"/>
          <w:color w:val="000000" w:themeColor="text1"/>
          <w14:textFill>
            <w14:solidFill>
              <w14:schemeClr w14:val="tx1"/>
            </w14:solidFill>
          </w14:textFill>
        </w:rPr>
        <w:t>：</w:t>
      </w:r>
    </w:p>
    <w:tbl>
      <w:tblPr>
        <w:tblStyle w:val="30"/>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1"/>
        <w:gridCol w:w="3360"/>
        <w:gridCol w:w="2127"/>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dxa"/>
            <w:shd w:val="clear" w:color="auto" w:fill="BEBEBE" w:themeFill="background1" w:themeFillShade="BF"/>
            <w:vAlign w:val="bottom"/>
          </w:tcPr>
          <w:p>
            <w:pPr>
              <w:pStyle w:val="41"/>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区域</w:t>
            </w:r>
          </w:p>
        </w:tc>
        <w:tc>
          <w:tcPr>
            <w:tcW w:w="3360" w:type="dxa"/>
            <w:shd w:val="clear" w:color="auto" w:fill="BEBEBE" w:themeFill="background1" w:themeFillShade="BF"/>
            <w:vAlign w:val="bottom"/>
          </w:tcPr>
          <w:p>
            <w:pPr>
              <w:pStyle w:val="41"/>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渠道</w:t>
            </w:r>
          </w:p>
        </w:tc>
        <w:tc>
          <w:tcPr>
            <w:tcW w:w="2127" w:type="dxa"/>
            <w:shd w:val="clear" w:color="auto" w:fill="BEBEBE" w:themeFill="background1" w:themeFillShade="BF"/>
            <w:vAlign w:val="bottom"/>
          </w:tcPr>
          <w:p>
            <w:pPr>
              <w:pStyle w:val="41"/>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行业领域</w:t>
            </w:r>
          </w:p>
        </w:tc>
        <w:tc>
          <w:tcPr>
            <w:tcW w:w="1871" w:type="dxa"/>
            <w:shd w:val="clear" w:color="auto" w:fill="BEBEBE" w:themeFill="background1" w:themeFillShade="BF"/>
            <w:vAlign w:val="bottom"/>
          </w:tcPr>
          <w:p>
            <w:pPr>
              <w:pStyle w:val="41"/>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行业场景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71" w:type="dxa"/>
            <w:vAlign w:val="center"/>
          </w:tcPr>
          <w:p>
            <w:pPr>
              <w:pStyle w:val="41"/>
              <w:jc w:val="center"/>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宣汉县</w:t>
            </w:r>
          </w:p>
        </w:tc>
        <w:tc>
          <w:tcPr>
            <w:tcW w:w="336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t>巴山大峡谷景区</w:t>
            </w:r>
          </w:p>
        </w:tc>
        <w:tc>
          <w:tcPr>
            <w:tcW w:w="2127" w:type="dxa"/>
            <w:vAlign w:val="center"/>
          </w:tcPr>
          <w:p>
            <w:pPr>
              <w:pStyle w:val="41"/>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旅游</w:t>
            </w:r>
          </w:p>
        </w:tc>
        <w:tc>
          <w:tcPr>
            <w:tcW w:w="1871" w:type="dxa"/>
            <w:vAlign w:val="center"/>
          </w:tcPr>
          <w:p>
            <w:pPr>
              <w:pStyle w:val="41"/>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71" w:type="dxa"/>
            <w:vAlign w:val="center"/>
          </w:tcPr>
          <w:p>
            <w:pPr>
              <w:pStyle w:val="41"/>
              <w:jc w:val="center"/>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东部经开区</w:t>
            </w:r>
          </w:p>
        </w:tc>
        <w:tc>
          <w:tcPr>
            <w:tcW w:w="336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t>真佛山景区业务</w:t>
            </w:r>
          </w:p>
        </w:tc>
        <w:tc>
          <w:tcPr>
            <w:tcW w:w="2127" w:type="dxa"/>
            <w:vAlign w:val="center"/>
          </w:tcPr>
          <w:p>
            <w:pPr>
              <w:pStyle w:val="41"/>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旅游</w:t>
            </w:r>
          </w:p>
        </w:tc>
        <w:tc>
          <w:tcPr>
            <w:tcW w:w="1871" w:type="dxa"/>
            <w:vAlign w:val="center"/>
          </w:tcPr>
          <w:p>
            <w:pPr>
              <w:pStyle w:val="41"/>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71" w:type="dxa"/>
            <w:vAlign w:val="center"/>
          </w:tcPr>
          <w:p>
            <w:pPr>
              <w:pStyle w:val="41"/>
              <w:jc w:val="center"/>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万源市</w:t>
            </w:r>
          </w:p>
        </w:tc>
        <w:tc>
          <w:tcPr>
            <w:tcW w:w="336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t>八台山景区业务</w:t>
            </w:r>
          </w:p>
        </w:tc>
        <w:tc>
          <w:tcPr>
            <w:tcW w:w="2127" w:type="dxa"/>
            <w:vAlign w:val="center"/>
          </w:tcPr>
          <w:p>
            <w:pPr>
              <w:pStyle w:val="41"/>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旅游</w:t>
            </w:r>
          </w:p>
        </w:tc>
        <w:tc>
          <w:tcPr>
            <w:tcW w:w="1871" w:type="dxa"/>
            <w:vAlign w:val="center"/>
          </w:tcPr>
          <w:p>
            <w:pPr>
              <w:pStyle w:val="41"/>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71" w:type="dxa"/>
            <w:vAlign w:val="center"/>
          </w:tcPr>
          <w:p>
            <w:pPr>
              <w:pStyle w:val="41"/>
              <w:jc w:val="center"/>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全市</w:t>
            </w:r>
          </w:p>
        </w:tc>
        <w:tc>
          <w:tcPr>
            <w:tcW w:w="336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pPr>
            <w:r>
              <w:rPr>
                <w:rFonts w:hint="default" w:ascii="Times New Roman" w:hAnsi="Times New Roman" w:cs="Times New Roman"/>
                <w:color w:val="000000" w:themeColor="text1"/>
                <w:kern w:val="2"/>
                <w:sz w:val="24"/>
                <w:szCs w:val="22"/>
                <w:shd w:val="clear" w:color="auto" w:fill="FFFFFF"/>
                <w:lang w:val="en-US" w:eastAsia="zh-CN" w:bidi="ar-SA"/>
                <w14:textFill>
                  <w14:solidFill>
                    <w14:schemeClr w14:val="tx1"/>
                  </w14:solidFill>
                </w14:textFill>
              </w:rPr>
              <w:t>全市</w:t>
            </w:r>
            <w:r>
              <w:rPr>
                <w:rFonts w:hint="default"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t>图书馆</w:t>
            </w:r>
          </w:p>
        </w:tc>
        <w:tc>
          <w:tcPr>
            <w:tcW w:w="2127" w:type="dxa"/>
            <w:vAlign w:val="center"/>
          </w:tcPr>
          <w:p>
            <w:pPr>
              <w:pStyle w:val="41"/>
              <w:jc w:val="center"/>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文</w:t>
            </w:r>
            <w:r>
              <w:rPr>
                <w:rFonts w:hint="default" w:ascii="Times New Roman" w:hAnsi="Times New Roman" w:cs="Times New Roman"/>
                <w:color w:val="000000" w:themeColor="text1"/>
                <w:lang w:eastAsia="zh-CN"/>
                <w14:textFill>
                  <w14:solidFill>
                    <w14:schemeClr w14:val="tx1"/>
                  </w14:solidFill>
                </w14:textFill>
              </w:rPr>
              <w:t>旅</w:t>
            </w:r>
          </w:p>
        </w:tc>
        <w:tc>
          <w:tcPr>
            <w:tcW w:w="1871" w:type="dxa"/>
            <w:vAlign w:val="center"/>
          </w:tcPr>
          <w:p>
            <w:pPr>
              <w:pStyle w:val="41"/>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71" w:type="dxa"/>
            <w:vAlign w:val="center"/>
          </w:tcPr>
          <w:p>
            <w:pPr>
              <w:pStyle w:val="41"/>
              <w:jc w:val="center"/>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市本级</w:t>
            </w:r>
          </w:p>
        </w:tc>
        <w:tc>
          <w:tcPr>
            <w:tcW w:w="336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pPr>
            <w:r>
              <w:rPr>
                <w:rFonts w:hint="default" w:ascii="Times New Roman" w:hAnsi="Times New Roman" w:cs="Times New Roman"/>
                <w:color w:val="000000" w:themeColor="text1"/>
                <w:kern w:val="2"/>
                <w:sz w:val="24"/>
                <w:szCs w:val="22"/>
                <w:shd w:val="clear" w:color="auto" w:fill="FFFFFF"/>
                <w:lang w:val="en-US" w:eastAsia="zh-CN" w:bidi="ar-SA"/>
                <w14:textFill>
                  <w14:solidFill>
                    <w14:schemeClr w14:val="tx1"/>
                  </w14:solidFill>
                </w14:textFill>
              </w:rPr>
              <w:t>达州市</w:t>
            </w:r>
            <w:r>
              <w:rPr>
                <w:rFonts w:hint="default"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t>博物馆</w:t>
            </w:r>
          </w:p>
        </w:tc>
        <w:tc>
          <w:tcPr>
            <w:tcW w:w="2127" w:type="dxa"/>
            <w:vAlign w:val="center"/>
          </w:tcPr>
          <w:p>
            <w:pPr>
              <w:pStyle w:val="41"/>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文</w:t>
            </w:r>
            <w:r>
              <w:rPr>
                <w:rFonts w:hint="default" w:ascii="Times New Roman" w:hAnsi="Times New Roman" w:cs="Times New Roman"/>
                <w:color w:val="000000" w:themeColor="text1"/>
                <w:lang w:eastAsia="zh-CN"/>
                <w14:textFill>
                  <w14:solidFill>
                    <w14:schemeClr w14:val="tx1"/>
                  </w14:solidFill>
                </w14:textFill>
              </w:rPr>
              <w:t>旅</w:t>
            </w:r>
          </w:p>
        </w:tc>
        <w:tc>
          <w:tcPr>
            <w:tcW w:w="1871" w:type="dxa"/>
            <w:vAlign w:val="center"/>
          </w:tcPr>
          <w:p>
            <w:pPr>
              <w:pStyle w:val="41"/>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t>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71" w:type="dxa"/>
            <w:vAlign w:val="center"/>
          </w:tcPr>
          <w:p>
            <w:pPr>
              <w:pStyle w:val="41"/>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市本级</w:t>
            </w:r>
          </w:p>
        </w:tc>
        <w:tc>
          <w:tcPr>
            <w:tcW w:w="336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pPr>
            <w:r>
              <w:rPr>
                <w:rFonts w:hint="default" w:ascii="Times New Roman" w:hAnsi="Times New Roman" w:cs="Times New Roman"/>
                <w:color w:val="000000" w:themeColor="text1"/>
                <w:kern w:val="2"/>
                <w:sz w:val="24"/>
                <w:szCs w:val="22"/>
                <w:shd w:val="clear" w:color="auto" w:fill="FFFFFF"/>
                <w:lang w:val="en-US" w:eastAsia="zh-CN" w:bidi="ar-SA"/>
                <w14:textFill>
                  <w14:solidFill>
                    <w14:schemeClr w14:val="tx1"/>
                  </w14:solidFill>
                </w14:textFill>
              </w:rPr>
              <w:t>达州</w:t>
            </w:r>
            <w:r>
              <w:rPr>
                <w:rFonts w:hint="default"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t>市科技馆</w:t>
            </w:r>
          </w:p>
        </w:tc>
        <w:tc>
          <w:tcPr>
            <w:tcW w:w="2127" w:type="dxa"/>
            <w:vAlign w:val="center"/>
          </w:tcPr>
          <w:p>
            <w:pPr>
              <w:pStyle w:val="41"/>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文</w:t>
            </w:r>
            <w:r>
              <w:rPr>
                <w:rFonts w:hint="default" w:ascii="Times New Roman" w:hAnsi="Times New Roman" w:cs="Times New Roman"/>
                <w:color w:val="000000" w:themeColor="text1"/>
                <w:lang w:eastAsia="zh-CN"/>
                <w14:textFill>
                  <w14:solidFill>
                    <w14:schemeClr w14:val="tx1"/>
                  </w14:solidFill>
                </w14:textFill>
              </w:rPr>
              <w:t>旅</w:t>
            </w:r>
          </w:p>
        </w:tc>
        <w:tc>
          <w:tcPr>
            <w:tcW w:w="1871" w:type="dxa"/>
            <w:vAlign w:val="center"/>
          </w:tcPr>
          <w:p>
            <w:pPr>
              <w:pStyle w:val="41"/>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t>科技馆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71" w:type="dxa"/>
            <w:vAlign w:val="center"/>
          </w:tcPr>
          <w:p>
            <w:pPr>
              <w:pStyle w:val="41"/>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市本级</w:t>
            </w:r>
          </w:p>
        </w:tc>
        <w:tc>
          <w:tcPr>
            <w:tcW w:w="336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pPr>
            <w:r>
              <w:rPr>
                <w:rFonts w:hint="default" w:ascii="Times New Roman" w:hAnsi="Times New Roman" w:cs="Times New Roman"/>
                <w:color w:val="000000" w:themeColor="text1"/>
                <w:kern w:val="2"/>
                <w:sz w:val="24"/>
                <w:szCs w:val="22"/>
                <w:shd w:val="clear" w:color="auto" w:fill="FFFFFF"/>
                <w:lang w:val="en-US" w:eastAsia="zh-CN" w:bidi="ar-SA"/>
                <w14:textFill>
                  <w14:solidFill>
                    <w14:schemeClr w14:val="tx1"/>
                  </w14:solidFill>
                </w14:textFill>
              </w:rPr>
              <w:t>达州市</w:t>
            </w:r>
            <w:r>
              <w:rPr>
                <w:rFonts w:hint="default"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t>政务服务</w:t>
            </w:r>
            <w:r>
              <w:rPr>
                <w:rFonts w:hint="default" w:ascii="Times New Roman" w:hAnsi="Times New Roman" w:cs="Times New Roman"/>
                <w:color w:val="000000" w:themeColor="text1"/>
                <w:kern w:val="2"/>
                <w:sz w:val="24"/>
                <w:szCs w:val="22"/>
                <w:shd w:val="clear" w:color="auto" w:fill="FFFFFF"/>
                <w:lang w:val="en-US" w:eastAsia="zh-CN" w:bidi="ar-SA"/>
                <w14:textFill>
                  <w14:solidFill>
                    <w14:schemeClr w14:val="tx1"/>
                  </w14:solidFill>
                </w14:textFill>
              </w:rPr>
              <w:t>中心</w:t>
            </w:r>
          </w:p>
        </w:tc>
        <w:tc>
          <w:tcPr>
            <w:tcW w:w="2127" w:type="dxa"/>
            <w:vAlign w:val="center"/>
          </w:tcPr>
          <w:p>
            <w:pPr>
              <w:pStyle w:val="41"/>
              <w:ind w:firstLine="0" w:firstLineChars="0"/>
              <w:jc w:val="center"/>
              <w:rPr>
                <w:rFonts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政务</w:t>
            </w:r>
          </w:p>
        </w:tc>
        <w:tc>
          <w:tcPr>
            <w:tcW w:w="1871" w:type="dxa"/>
            <w:vAlign w:val="center"/>
          </w:tcPr>
          <w:p>
            <w:pPr>
              <w:pStyle w:val="41"/>
              <w:ind w:firstLine="0" w:firstLineChars="0"/>
              <w:jc w:val="center"/>
              <w:rPr>
                <w:rFonts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政务大厅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71" w:type="dxa"/>
            <w:vAlign w:val="center"/>
          </w:tcPr>
          <w:p>
            <w:pPr>
              <w:pStyle w:val="41"/>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全市</w:t>
            </w:r>
          </w:p>
        </w:tc>
        <w:tc>
          <w:tcPr>
            <w:tcW w:w="336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t>市电子健康卡平台软接口改造</w:t>
            </w:r>
          </w:p>
        </w:tc>
        <w:tc>
          <w:tcPr>
            <w:tcW w:w="2127" w:type="dxa"/>
            <w:vAlign w:val="center"/>
          </w:tcPr>
          <w:p>
            <w:pPr>
              <w:pStyle w:val="41"/>
              <w:ind w:firstLine="0" w:firstLineChars="0"/>
              <w:jc w:val="center"/>
              <w:rPr>
                <w:rFonts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医疗</w:t>
            </w:r>
          </w:p>
        </w:tc>
        <w:tc>
          <w:tcPr>
            <w:tcW w:w="1871" w:type="dxa"/>
            <w:vAlign w:val="center"/>
          </w:tcPr>
          <w:p>
            <w:pPr>
              <w:pStyle w:val="41"/>
              <w:ind w:firstLine="0" w:firstLineChars="0"/>
              <w:jc w:val="center"/>
              <w:rPr>
                <w:rFonts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71" w:type="dxa"/>
            <w:vAlign w:val="center"/>
          </w:tcPr>
          <w:p>
            <w:pPr>
              <w:pStyle w:val="41"/>
              <w:jc w:val="center"/>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达川区</w:t>
            </w:r>
          </w:p>
        </w:tc>
        <w:tc>
          <w:tcPr>
            <w:tcW w:w="336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pPr>
            <w:r>
              <w:rPr>
                <w:rFonts w:hint="default" w:ascii="Times New Roman" w:hAnsi="Times New Roman" w:cs="Times New Roman"/>
                <w:color w:val="000000" w:themeColor="text1"/>
                <w:kern w:val="2"/>
                <w:sz w:val="24"/>
                <w:szCs w:val="22"/>
                <w:shd w:val="clear" w:color="auto" w:fill="FFFFFF"/>
                <w:lang w:val="en-US" w:eastAsia="zh-CN" w:bidi="ar-SA"/>
                <w14:textFill>
                  <w14:solidFill>
                    <w14:schemeClr w14:val="tx1"/>
                  </w14:solidFill>
                </w14:textFill>
              </w:rPr>
              <w:t>达州客运</w:t>
            </w:r>
            <w:r>
              <w:rPr>
                <w:rFonts w:hint="default"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t>南站</w:t>
            </w:r>
          </w:p>
        </w:tc>
        <w:tc>
          <w:tcPr>
            <w:tcW w:w="2127" w:type="dxa"/>
            <w:vAlign w:val="center"/>
          </w:tcPr>
          <w:p>
            <w:pPr>
              <w:pStyle w:val="41"/>
              <w:jc w:val="center"/>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交通</w:t>
            </w:r>
          </w:p>
        </w:tc>
        <w:tc>
          <w:tcPr>
            <w:tcW w:w="1871" w:type="dxa"/>
            <w:vAlign w:val="center"/>
          </w:tcPr>
          <w:p>
            <w:pPr>
              <w:pStyle w:val="41"/>
              <w:jc w:val="center"/>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汽车站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71" w:type="dxa"/>
            <w:vAlign w:val="center"/>
          </w:tcPr>
          <w:p>
            <w:pPr>
              <w:pStyle w:val="41"/>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宣汉县</w:t>
            </w:r>
          </w:p>
        </w:tc>
        <w:tc>
          <w:tcPr>
            <w:tcW w:w="336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t>宣汉</w:t>
            </w:r>
            <w:r>
              <w:rPr>
                <w:rFonts w:hint="default" w:ascii="Times New Roman" w:hAnsi="Times New Roman" w:cs="Times New Roman"/>
                <w:color w:val="000000" w:themeColor="text1"/>
                <w:kern w:val="2"/>
                <w:sz w:val="24"/>
                <w:szCs w:val="22"/>
                <w:shd w:val="clear" w:color="auto" w:fill="FFFFFF"/>
                <w:lang w:val="en-US" w:eastAsia="zh-CN" w:bidi="ar-SA"/>
                <w14:textFill>
                  <w14:solidFill>
                    <w14:schemeClr w14:val="tx1"/>
                  </w14:solidFill>
                </w14:textFill>
              </w:rPr>
              <w:t>县</w:t>
            </w:r>
            <w:r>
              <w:rPr>
                <w:rFonts w:hint="default"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t>汽车站</w:t>
            </w:r>
          </w:p>
        </w:tc>
        <w:tc>
          <w:tcPr>
            <w:tcW w:w="2127" w:type="dxa"/>
            <w:vAlign w:val="center"/>
          </w:tcPr>
          <w:p>
            <w:pPr>
              <w:pStyle w:val="41"/>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交通</w:t>
            </w:r>
          </w:p>
        </w:tc>
        <w:tc>
          <w:tcPr>
            <w:tcW w:w="1871" w:type="dxa"/>
            <w:vAlign w:val="center"/>
          </w:tcPr>
          <w:p>
            <w:pPr>
              <w:pStyle w:val="41"/>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汽车站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71" w:type="dxa"/>
            <w:vAlign w:val="center"/>
          </w:tcPr>
          <w:p>
            <w:pPr>
              <w:pStyle w:val="41"/>
              <w:jc w:val="center"/>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全市</w:t>
            </w:r>
          </w:p>
        </w:tc>
        <w:tc>
          <w:tcPr>
            <w:tcW w:w="336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pPr>
            <w:r>
              <w:rPr>
                <w:rFonts w:hint="default" w:ascii="Times New Roman" w:hAnsi="Times New Roman" w:cs="Times New Roman"/>
                <w:color w:val="000000" w:themeColor="text1"/>
                <w:kern w:val="2"/>
                <w:sz w:val="24"/>
                <w:szCs w:val="22"/>
                <w:shd w:val="clear" w:color="auto" w:fill="FFFFFF"/>
                <w:lang w:val="en-US" w:eastAsia="zh-CN" w:bidi="ar-SA"/>
                <w14:textFill>
                  <w14:solidFill>
                    <w14:schemeClr w14:val="tx1"/>
                  </w14:solidFill>
                </w14:textFill>
              </w:rPr>
              <w:t>全市人社服务窗口</w:t>
            </w:r>
          </w:p>
        </w:tc>
        <w:tc>
          <w:tcPr>
            <w:tcW w:w="2127" w:type="dxa"/>
            <w:vAlign w:val="center"/>
          </w:tcPr>
          <w:p>
            <w:pPr>
              <w:pStyle w:val="41"/>
              <w:ind w:firstLine="0" w:firstLineChars="0"/>
              <w:jc w:val="center"/>
              <w:rPr>
                <w:rFonts w:hint="default"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人社</w:t>
            </w:r>
          </w:p>
        </w:tc>
        <w:tc>
          <w:tcPr>
            <w:tcW w:w="1871" w:type="dxa"/>
            <w:vAlign w:val="center"/>
          </w:tcPr>
          <w:p>
            <w:pPr>
              <w:pStyle w:val="41"/>
              <w:ind w:firstLine="0" w:firstLineChars="0"/>
              <w:jc w:val="center"/>
              <w:rPr>
                <w:rFonts w:hint="default" w:ascii="Times New Roman" w:hAnsi="Times New Roman" w:eastAsia="宋体" w:cs="Times New Roman"/>
                <w:color w:val="000000" w:themeColor="text1"/>
                <w:kern w:val="2"/>
                <w:sz w:val="24"/>
                <w:szCs w:val="22"/>
                <w:shd w:val="clear" w:color="auto" w:fill="FFFFFF"/>
                <w:lang w:val="en-US" w:eastAsia="zh-CN" w:bidi="ar-SA"/>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人社办事大厅</w:t>
            </w:r>
          </w:p>
        </w:tc>
      </w:tr>
    </w:tbl>
    <w:p>
      <w:pPr>
        <w:ind w:firstLine="480"/>
        <w:rPr>
          <w:rFonts w:ascii="Times New Roman" w:hAnsi="Times New Roman" w:cs="Times New Roman"/>
          <w:color w:val="000000" w:themeColor="text1"/>
          <w14:textFill>
            <w14:solidFill>
              <w14:schemeClr w14:val="tx1"/>
            </w14:solidFill>
          </w14:textFill>
        </w:rPr>
      </w:pPr>
      <w:bookmarkStart w:id="483" w:name="_Toc73086802"/>
      <w:bookmarkStart w:id="484" w:name="_Toc77882532"/>
      <w:bookmarkStart w:id="485" w:name="_Toc97309680"/>
      <w:bookmarkStart w:id="486" w:name="_Toc23620"/>
    </w:p>
    <w:p>
      <w:pPr>
        <w:pStyle w:val="6"/>
        <w:keepNext w:val="0"/>
        <w:keepLines w:val="0"/>
        <w:ind w:firstLine="602" w:firstLineChars="200"/>
        <w:rPr>
          <w:rFonts w:ascii="Times New Roman" w:hAnsi="Times New Roman" w:cs="Times New Roman"/>
          <w:color w:val="000000" w:themeColor="text1"/>
          <w14:textFill>
            <w14:solidFill>
              <w14:schemeClr w14:val="tx1"/>
            </w14:solidFill>
          </w14:textFill>
        </w:rPr>
      </w:pPr>
      <w:bookmarkStart w:id="487" w:name="_Toc124752501"/>
      <w:bookmarkStart w:id="488" w:name="_Toc30559"/>
      <w:bookmarkStart w:id="489" w:name="_Toc14439"/>
      <w:bookmarkStart w:id="490" w:name="_Toc16445"/>
      <w:bookmarkStart w:id="491" w:name="_Toc7994"/>
      <w:bookmarkStart w:id="492" w:name="_Toc16570"/>
      <w:bookmarkStart w:id="493" w:name="_Toc2481"/>
      <w:bookmarkStart w:id="494" w:name="_Toc21276"/>
      <w:bookmarkStart w:id="495" w:name="_Toc1666"/>
      <w:bookmarkStart w:id="496" w:name="_Toc18445"/>
      <w:bookmarkStart w:id="497" w:name="_Toc10965"/>
      <w:bookmarkStart w:id="498" w:name="_Toc0"/>
      <w:bookmarkStart w:id="499" w:name="_Toc30925"/>
      <w:bookmarkStart w:id="500" w:name="_Toc4286"/>
      <w:bookmarkStart w:id="501" w:name="_Toc8194"/>
      <w:bookmarkStart w:id="502" w:name="_Toc13858"/>
      <w:bookmarkStart w:id="503" w:name="_Toc26111"/>
      <w:bookmarkStart w:id="504" w:name="_Toc7687"/>
      <w:bookmarkStart w:id="505" w:name="_Toc2658"/>
      <w:bookmarkStart w:id="506" w:name="_Toc14963"/>
      <w:bookmarkStart w:id="507" w:name="_Toc10185"/>
      <w:bookmarkStart w:id="508" w:name="_Toc15075"/>
      <w:bookmarkStart w:id="509" w:name="_Toc1448"/>
      <w:bookmarkStart w:id="510" w:name="_Toc17925"/>
      <w:bookmarkStart w:id="511" w:name="_Toc13399"/>
      <w:bookmarkStart w:id="512" w:name="_Toc10929"/>
      <w:bookmarkStart w:id="513" w:name="_Toc7095"/>
      <w:bookmarkStart w:id="514" w:name="_Toc30831"/>
      <w:bookmarkStart w:id="515" w:name="_Toc29343"/>
      <w:bookmarkStart w:id="516" w:name="_Toc26194"/>
      <w:bookmarkStart w:id="517" w:name="_Toc4549"/>
      <w:bookmarkStart w:id="518" w:name="_Toc28186"/>
      <w:bookmarkStart w:id="519" w:name="_Toc21214"/>
      <w:bookmarkStart w:id="520" w:name="_Toc21856"/>
      <w:r>
        <w:rPr>
          <w:rFonts w:hint="default" w:ascii="Times New Roman" w:hAnsi="Times New Roman" w:cs="Times New Roman"/>
          <w:color w:val="000000" w:themeColor="text1"/>
          <w14:textFill>
            <w14:solidFill>
              <w14:schemeClr w14:val="tx1"/>
            </w14:solidFill>
          </w14:textFill>
        </w:rPr>
        <w:t>相关</w:t>
      </w:r>
      <w:r>
        <w:rPr>
          <w:rFonts w:ascii="Times New Roman" w:hAnsi="Times New Roman" w:cs="Times New Roman"/>
          <w:color w:val="000000" w:themeColor="text1"/>
          <w14:textFill>
            <w14:solidFill>
              <w14:schemeClr w14:val="tx1"/>
            </w14:solidFill>
          </w14:textFill>
        </w:rPr>
        <w:t>系统对接</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Fonts w:hint="default" w:ascii="Times New Roman" w:hAnsi="Times New Roman" w:cs="Times New Roman"/>
          <w:color w:val="000000" w:themeColor="text1"/>
          <w:lang w:eastAsia="zh-CN"/>
          <w14:textFill>
            <w14:solidFill>
              <w14:schemeClr w14:val="tx1"/>
            </w14:solidFill>
          </w14:textFill>
        </w:rPr>
        <w:t>系统概述</w:t>
      </w:r>
      <w:bookmarkEnd w:id="501"/>
      <w:bookmarkEnd w:id="502"/>
      <w:r>
        <w:rPr>
          <w:rFonts w:hint="default" w:ascii="Times New Roman" w:hAnsi="Times New Roman" w:cs="Times New Roman"/>
          <w:color w:val="000000" w:themeColor="text1"/>
          <w:lang w:eastAsia="zh-CN"/>
          <w14:textFill>
            <w14:solidFill>
              <w14:schemeClr w14:val="tx1"/>
            </w14:solidFill>
          </w14:textFill>
        </w:rPr>
        <w:t>及功能需求</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与省级</w:t>
      </w:r>
      <w:r>
        <w:rPr>
          <w:rFonts w:hint="eastAsia" w:ascii="Times New Roman" w:hAnsi="Times New Roman" w:cs="Times New Roman"/>
          <w:color w:val="000000" w:themeColor="text1"/>
          <w:lang w:eastAsia="zh-CN"/>
          <w14:textFill>
            <w14:solidFill>
              <w14:schemeClr w14:val="tx1"/>
            </w14:solidFill>
          </w14:textFill>
        </w:rPr>
        <w:t>社会保障卡</w:t>
      </w:r>
      <w:r>
        <w:rPr>
          <w:rFonts w:ascii="Times New Roman" w:hAnsi="Times New Roman" w:cs="Times New Roman"/>
          <w:color w:val="000000" w:themeColor="text1"/>
          <w14:textFill>
            <w14:solidFill>
              <w14:schemeClr w14:val="tx1"/>
            </w14:solidFill>
          </w14:textFill>
        </w:rPr>
        <w:t>管理信息系统对接</w:t>
      </w:r>
    </w:p>
    <w:p>
      <w:pPr>
        <w:ind w:firstLine="602"/>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社会保障卡居民服务“一卡通一码通”应用管理系统与四川省</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管理平台进行对接，通过省厅提供的</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服务接口，在“一卡通”平台实现</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信息查询服务、身份认证服务、电子</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二维码服务等业务服务。</w:t>
      </w:r>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与</w:t>
      </w:r>
      <w:r>
        <w:rPr>
          <w:rFonts w:hint="default" w:ascii="Times New Roman" w:hAnsi="Times New Roman" w:cs="Times New Roman"/>
          <w:color w:val="000000" w:themeColor="text1"/>
          <w14:textFill>
            <w14:solidFill>
              <w14:schemeClr w14:val="tx1"/>
            </w14:solidFill>
          </w14:textFill>
        </w:rPr>
        <w:t>公共服务信息平台</w:t>
      </w:r>
      <w:r>
        <w:rPr>
          <w:rFonts w:ascii="Times New Roman" w:hAnsi="Times New Roman" w:cs="Times New Roman"/>
          <w:color w:val="000000" w:themeColor="text1"/>
          <w14:textFill>
            <w14:solidFill>
              <w14:schemeClr w14:val="tx1"/>
            </w14:solidFill>
          </w14:textFill>
        </w:rPr>
        <w:t>对接</w:t>
      </w:r>
    </w:p>
    <w:p>
      <w:pPr>
        <w:ind w:firstLine="602"/>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社会保障卡居民服务“一卡通一码通”应用管理系统与达州市人力资源和社会保障公共服务信息平台进行对接，为公共服务信息平台提供社会保障卡相关能力支撑。“一卡通一码通”应用管理系统负责卡应用能力的输出，为达州市的社会保障卡相关业务服务提供对外输出功能。</w:t>
      </w:r>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与市城市大脑及“安</w:t>
      </w:r>
      <w:r>
        <w:rPr>
          <w:rFonts w:ascii="Times New Roman" w:hAnsi="Times New Roman" w:cs="Times New Roman"/>
          <w:color w:val="000000" w:themeColor="text1"/>
          <w14:textFill>
            <w14:solidFill>
              <w14:schemeClr w14:val="tx1"/>
            </w14:solidFill>
          </w14:textFill>
        </w:rPr>
        <w:t>E达APP”系统对接</w:t>
      </w:r>
    </w:p>
    <w:p>
      <w:pPr>
        <w:ind w:firstLine="602"/>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与市城市大脑及“安</w:t>
      </w:r>
      <w:r>
        <w:rPr>
          <w:rFonts w:ascii="Times New Roman" w:hAnsi="Times New Roman" w:cs="Times New Roman"/>
          <w:color w:val="000000" w:themeColor="text1"/>
          <w14:textFill>
            <w14:solidFill>
              <w14:schemeClr w14:val="tx1"/>
            </w14:solidFill>
          </w14:textFill>
        </w:rPr>
        <w:t>E达APP”系统对接，实现数据跨域共享与电子</w:t>
      </w:r>
      <w:r>
        <w:rPr>
          <w:rFonts w:hint="eastAsia" w:ascii="Times New Roman" w:hAnsi="Times New Roman" w:cs="Times New Roman"/>
          <w:color w:val="000000" w:themeColor="text1"/>
          <w:lang w:eastAsia="zh-CN"/>
          <w14:textFill>
            <w14:solidFill>
              <w14:schemeClr w14:val="tx1"/>
            </w14:solidFill>
          </w14:textFill>
        </w:rPr>
        <w:t>社会保障卡</w:t>
      </w:r>
      <w:r>
        <w:rPr>
          <w:rFonts w:ascii="Times New Roman" w:hAnsi="Times New Roman" w:cs="Times New Roman"/>
          <w:color w:val="000000" w:themeColor="text1"/>
          <w14:textFill>
            <w14:solidFill>
              <w14:schemeClr w14:val="tx1"/>
            </w14:solidFill>
          </w14:textFill>
        </w:rPr>
        <w:t>能力的输出或融合</w:t>
      </w:r>
      <w:r>
        <w:rPr>
          <w:rFonts w:hint="default" w:ascii="Times New Roman" w:hAnsi="Times New Roman" w:cs="Times New Roman"/>
          <w:color w:val="000000" w:themeColor="text1"/>
          <w14:textFill>
            <w14:solidFill>
              <w14:schemeClr w14:val="tx1"/>
            </w14:solidFill>
          </w14:textFill>
        </w:rPr>
        <w:t>，全面支撑智慧城市应用</w:t>
      </w:r>
      <w:r>
        <w:rPr>
          <w:rFonts w:ascii="Times New Roman" w:hAnsi="Times New Roman" w:cs="Times New Roman"/>
          <w:color w:val="000000" w:themeColor="text1"/>
          <w14:textFill>
            <w14:solidFill>
              <w14:schemeClr w14:val="tx1"/>
            </w14:solidFill>
          </w14:textFill>
        </w:rPr>
        <w:t>。</w:t>
      </w:r>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与第三方支付机构的对接</w:t>
      </w:r>
    </w:p>
    <w:p>
      <w:pPr>
        <w:ind w:firstLine="602"/>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社会保障卡居民服务“一卡通一码通”应用管理系统与第三方支付机构的相关系统进行对接，由第三方支付机构向“一卡通”平台提供金融支付能力，由“一卡通”平台对这些金融支付能力进行管理并向用卡场景输出这些能力。</w:t>
      </w:r>
    </w:p>
    <w:p>
      <w:pPr>
        <w:pStyle w:val="7"/>
        <w:keepNext w:val="0"/>
        <w:keepLines w:val="0"/>
        <w:ind w:firstLine="562"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与其他部门已有业务系统的对接</w:t>
      </w:r>
    </w:p>
    <w:p>
      <w:pPr>
        <w:ind w:firstLine="602"/>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社会保障卡居民服务“一卡通一码通”应用管理系统与其他各领域业务系统进行对接，一卡通在其他各领域的应用均需要一卡通平台和各领域业务系统共同协同完成，一卡通平台负责卡应用能力的输出，为业务系统提供</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的身份认证、信息查询、金融交易等能力，各领域业务系统负责具体业务服务的办理。</w:t>
      </w:r>
    </w:p>
    <w:p>
      <w:pPr>
        <w:pStyle w:val="5"/>
        <w:keepNext w:val="0"/>
        <w:keepLines w:val="0"/>
        <w:widowControl w:val="0"/>
        <w:ind w:firstLine="643" w:firstLineChars="200"/>
        <w:rPr>
          <w:rFonts w:hint="default" w:ascii="Times New Roman" w:hAnsi="Times New Roman" w:cs="Times New Roman"/>
          <w:lang w:eastAsia="zh-CN"/>
        </w:rPr>
      </w:pPr>
      <w:bookmarkStart w:id="521" w:name="_Toc11232"/>
      <w:bookmarkStart w:id="522" w:name="_Toc4284"/>
      <w:bookmarkStart w:id="523" w:name="_Toc16577"/>
      <w:bookmarkStart w:id="524" w:name="_Toc30345"/>
      <w:bookmarkStart w:id="525" w:name="_Toc13216"/>
      <w:bookmarkStart w:id="526" w:name="_Toc21118"/>
      <w:bookmarkStart w:id="527" w:name="_Toc26694"/>
      <w:bookmarkStart w:id="528" w:name="_Toc24480"/>
      <w:bookmarkStart w:id="529" w:name="_Toc18364"/>
      <w:bookmarkStart w:id="530" w:name="_Toc15733"/>
      <w:bookmarkStart w:id="531" w:name="_Toc30507"/>
      <w:bookmarkStart w:id="532" w:name="_Toc9808"/>
      <w:bookmarkStart w:id="533" w:name="_Toc13371"/>
      <w:bookmarkStart w:id="534" w:name="_Toc17024"/>
      <w:bookmarkStart w:id="535" w:name="_Toc29374"/>
      <w:bookmarkStart w:id="536" w:name="_Toc5541"/>
      <w:bookmarkStart w:id="537" w:name="_Toc12720"/>
      <w:bookmarkStart w:id="538" w:name="_Toc17714"/>
      <w:bookmarkStart w:id="539" w:name="_Toc11836"/>
      <w:bookmarkStart w:id="540" w:name="_Toc11673"/>
      <w:r>
        <w:rPr>
          <w:rFonts w:hint="default" w:ascii="Times New Roman" w:hAnsi="Times New Roman" w:cs="Times New Roman"/>
          <w:lang w:eastAsia="zh-CN"/>
        </w:rPr>
        <w:t>关联场景硬件建设</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4"/>
        <w:ind w:firstLine="480" w:firstLineChars="200"/>
        <w:rPr>
          <w:rFonts w:hint="default" w:ascii="Times New Roman" w:hAnsi="Times New Roman" w:cs="Times New Roman"/>
          <w:lang w:eastAsia="zh-CN"/>
        </w:rPr>
      </w:pPr>
      <w:r>
        <w:rPr>
          <w:rFonts w:hint="default" w:ascii="Times New Roman" w:hAnsi="Times New Roman" w:cs="Times New Roman"/>
          <w:lang w:eastAsia="zh-CN"/>
        </w:rPr>
        <w:t>本项目关联场景硬件，包括</w:t>
      </w:r>
      <w:r>
        <w:rPr>
          <w:rFonts w:hint="eastAsia" w:ascii="Times New Roman" w:hAnsi="Times New Roman" w:cs="Times New Roman"/>
          <w:lang w:eastAsia="zh-CN"/>
        </w:rPr>
        <w:t>社会保障卡</w:t>
      </w:r>
      <w:r>
        <w:rPr>
          <w:rFonts w:hint="default" w:ascii="Times New Roman" w:hAnsi="Times New Roman" w:cs="Times New Roman"/>
          <w:lang w:eastAsia="zh-CN"/>
        </w:rPr>
        <w:t>经办服务及宣传设备两大类。经办服务设备须支持省市人社相关系统使用。</w:t>
      </w:r>
    </w:p>
    <w:p>
      <w:pPr>
        <w:pStyle w:val="6"/>
        <w:keepNext w:val="0"/>
        <w:keepLines w:val="0"/>
        <w:ind w:firstLine="602" w:firstLineChars="200"/>
        <w:rPr>
          <w:rFonts w:hint="default" w:ascii="Times New Roman" w:hAnsi="Times New Roman" w:cs="Times New Roman"/>
          <w:lang w:val="en-US" w:eastAsia="zh-CN"/>
        </w:rPr>
      </w:pPr>
      <w:bookmarkStart w:id="541" w:name="_Toc20638"/>
      <w:bookmarkStart w:id="542" w:name="_Toc10224"/>
      <w:bookmarkStart w:id="543" w:name="_Toc23137"/>
      <w:bookmarkStart w:id="544" w:name="_Toc14494"/>
      <w:bookmarkStart w:id="545" w:name="_Toc7242"/>
      <w:bookmarkStart w:id="546" w:name="_Toc28025"/>
      <w:bookmarkStart w:id="547" w:name="_Toc10097"/>
      <w:bookmarkStart w:id="548" w:name="_Toc5577"/>
      <w:bookmarkStart w:id="549" w:name="_Toc17016"/>
      <w:bookmarkStart w:id="550" w:name="_Toc16556"/>
      <w:bookmarkStart w:id="551" w:name="_Toc23083"/>
      <w:bookmarkStart w:id="552" w:name="_Toc32625"/>
      <w:bookmarkStart w:id="553" w:name="_Toc29028"/>
      <w:bookmarkStart w:id="554" w:name="_Toc11618"/>
      <w:bookmarkStart w:id="555" w:name="_Toc11757"/>
      <w:bookmarkStart w:id="556" w:name="_Toc21626"/>
      <w:bookmarkStart w:id="557" w:name="_Toc26036"/>
      <w:bookmarkStart w:id="558" w:name="_Toc15215"/>
      <w:bookmarkStart w:id="559" w:name="_Toc23866"/>
      <w:r>
        <w:rPr>
          <w:rFonts w:hint="eastAsia" w:ascii="Times New Roman" w:hAnsi="Times New Roman" w:cs="Times New Roman"/>
          <w:lang w:eastAsia="zh-CN"/>
        </w:rPr>
        <w:t>社会保障卡</w:t>
      </w:r>
      <w:r>
        <w:rPr>
          <w:rFonts w:hint="default" w:ascii="Times New Roman" w:hAnsi="Times New Roman" w:cs="Times New Roman"/>
          <w:lang w:eastAsia="zh-CN"/>
        </w:rPr>
        <w:t>经办服务设备系统概述</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4"/>
        <w:ind w:firstLine="480" w:firstLineChars="200"/>
        <w:rPr>
          <w:rFonts w:hint="default" w:ascii="Times New Roman" w:hAnsi="Times New Roman" w:cs="Times New Roman"/>
          <w:i w:val="0"/>
          <w:iCs w:val="0"/>
          <w:kern w:val="2"/>
          <w:sz w:val="24"/>
          <w:szCs w:val="22"/>
          <w:u w:val="none"/>
          <w:shd w:val="clear" w:color="auto" w:fill="FFFFFF"/>
          <w:lang w:val="en-US" w:eastAsia="zh-CN" w:bidi="ar"/>
        </w:rPr>
      </w:pPr>
      <w:r>
        <w:rPr>
          <w:rFonts w:hint="default" w:ascii="Times New Roman" w:hAnsi="Times New Roman" w:cs="Times New Roman"/>
          <w:i w:val="0"/>
          <w:iCs w:val="0"/>
          <w:kern w:val="2"/>
          <w:sz w:val="24"/>
          <w:szCs w:val="22"/>
          <w:u w:val="none"/>
          <w:shd w:val="clear" w:color="auto" w:fill="FFFFFF"/>
          <w:lang w:val="en-US" w:eastAsia="zh-CN" w:bidi="ar"/>
        </w:rPr>
        <w:t>经办服务设备包括</w:t>
      </w:r>
      <w:r>
        <w:rPr>
          <w:rFonts w:hint="eastAsia" w:ascii="Times New Roman" w:hAnsi="Times New Roman" w:cs="Times New Roman"/>
          <w:i w:val="0"/>
          <w:iCs w:val="0"/>
          <w:kern w:val="2"/>
          <w:sz w:val="24"/>
          <w:szCs w:val="22"/>
          <w:u w:val="none"/>
          <w:shd w:val="clear" w:color="auto" w:fill="FFFFFF"/>
          <w:lang w:val="en-US" w:eastAsia="zh-CN" w:bidi="ar"/>
        </w:rPr>
        <w:t>社会保障卡</w:t>
      </w:r>
      <w:r>
        <w:rPr>
          <w:rFonts w:hint="default" w:ascii="Times New Roman" w:hAnsi="Times New Roman" w:eastAsia="宋体" w:cs="Times New Roman"/>
          <w:i w:val="0"/>
          <w:iCs w:val="0"/>
          <w:color w:val="000000"/>
          <w:kern w:val="2"/>
          <w:sz w:val="24"/>
          <w:szCs w:val="22"/>
          <w:u w:val="none"/>
          <w:shd w:val="clear" w:color="auto" w:fill="FFFFFF"/>
          <w:lang w:val="en-US" w:eastAsia="zh-CN" w:bidi="ar"/>
        </w:rPr>
        <w:t>读写设备(三合一嵌入式模块机)</w:t>
      </w:r>
      <w:r>
        <w:rPr>
          <w:rFonts w:hint="default" w:ascii="Times New Roman" w:hAnsi="Times New Roman" w:cs="Times New Roman"/>
          <w:i w:val="0"/>
          <w:iCs w:val="0"/>
          <w:kern w:val="2"/>
          <w:sz w:val="24"/>
          <w:szCs w:val="22"/>
          <w:u w:val="none"/>
          <w:shd w:val="clear" w:color="auto" w:fill="FFFFFF"/>
          <w:lang w:val="en-US" w:eastAsia="zh-CN" w:bidi="ar"/>
        </w:rPr>
        <w:t>、</w:t>
      </w:r>
      <w:r>
        <w:rPr>
          <w:rFonts w:hint="eastAsia" w:ascii="Times New Roman" w:hAnsi="Times New Roman" w:cs="Times New Roman"/>
          <w:i w:val="0"/>
          <w:iCs w:val="0"/>
          <w:kern w:val="2"/>
          <w:sz w:val="24"/>
          <w:szCs w:val="22"/>
          <w:u w:val="none"/>
          <w:shd w:val="clear" w:color="auto" w:fill="FFFFFF"/>
          <w:lang w:val="en-US" w:eastAsia="zh-CN" w:bidi="ar"/>
        </w:rPr>
        <w:t>社会保障卡</w:t>
      </w:r>
      <w:r>
        <w:rPr>
          <w:rFonts w:hint="default" w:ascii="Times New Roman" w:hAnsi="Times New Roman" w:cs="Times New Roman"/>
          <w:i w:val="0"/>
          <w:iCs w:val="0"/>
          <w:kern w:val="2"/>
          <w:sz w:val="24"/>
          <w:szCs w:val="22"/>
          <w:u w:val="none"/>
          <w:shd w:val="clear" w:color="auto" w:fill="FFFFFF"/>
          <w:lang w:val="en-US" w:eastAsia="zh-CN" w:bidi="ar"/>
        </w:rPr>
        <w:t>扫码设备、</w:t>
      </w:r>
      <w:r>
        <w:rPr>
          <w:rFonts w:hint="eastAsia" w:ascii="Times New Roman" w:hAnsi="Times New Roman" w:cs="Times New Roman"/>
          <w:i w:val="0"/>
          <w:iCs w:val="0"/>
          <w:kern w:val="2"/>
          <w:sz w:val="24"/>
          <w:szCs w:val="22"/>
          <w:u w:val="none"/>
          <w:shd w:val="clear" w:color="auto" w:fill="FFFFFF"/>
          <w:lang w:val="en-US" w:eastAsia="zh-CN" w:bidi="ar"/>
        </w:rPr>
        <w:t>社会保障卡</w:t>
      </w:r>
      <w:r>
        <w:rPr>
          <w:rFonts w:hint="default" w:ascii="Times New Roman" w:hAnsi="Times New Roman" w:eastAsia="宋体" w:cs="Times New Roman"/>
          <w:i w:val="0"/>
          <w:iCs w:val="0"/>
          <w:color w:val="000000"/>
          <w:kern w:val="2"/>
          <w:sz w:val="24"/>
          <w:szCs w:val="22"/>
          <w:u w:val="none"/>
          <w:shd w:val="clear" w:color="auto" w:fill="FFFFFF"/>
          <w:lang w:val="en-US" w:eastAsia="zh-CN" w:bidi="ar"/>
        </w:rPr>
        <w:t>自助服务一体机、</w:t>
      </w:r>
      <w:r>
        <w:rPr>
          <w:rFonts w:hint="eastAsia" w:ascii="Times New Roman" w:hAnsi="Times New Roman" w:cs="Times New Roman"/>
          <w:i w:val="0"/>
          <w:iCs w:val="0"/>
          <w:kern w:val="2"/>
          <w:sz w:val="24"/>
          <w:szCs w:val="22"/>
          <w:u w:val="none"/>
          <w:shd w:val="clear" w:color="auto" w:fill="FFFFFF"/>
          <w:lang w:val="en-US" w:eastAsia="zh-CN" w:bidi="ar"/>
        </w:rPr>
        <w:t>社会保障卡</w:t>
      </w:r>
      <w:r>
        <w:rPr>
          <w:rFonts w:hint="default" w:ascii="Times New Roman" w:hAnsi="Times New Roman" w:eastAsia="宋体" w:cs="Times New Roman"/>
          <w:i w:val="0"/>
          <w:iCs w:val="0"/>
          <w:color w:val="000000"/>
          <w:kern w:val="2"/>
          <w:sz w:val="24"/>
          <w:szCs w:val="22"/>
          <w:u w:val="none"/>
          <w:shd w:val="clear" w:color="auto" w:fill="FFFFFF"/>
          <w:lang w:val="en-US" w:eastAsia="zh-CN" w:bidi="ar"/>
        </w:rPr>
        <w:t>待遇维权设备</w:t>
      </w:r>
      <w:r>
        <w:rPr>
          <w:rFonts w:hint="default" w:ascii="Times New Roman" w:hAnsi="Times New Roman" w:cs="Times New Roman"/>
          <w:i w:val="0"/>
          <w:iCs w:val="0"/>
          <w:kern w:val="2"/>
          <w:sz w:val="24"/>
          <w:szCs w:val="22"/>
          <w:u w:val="none"/>
          <w:shd w:val="clear" w:color="auto" w:fill="FFFFFF"/>
          <w:lang w:val="en-US" w:eastAsia="zh-CN" w:bidi="ar"/>
        </w:rPr>
        <w:t>、</w:t>
      </w:r>
      <w:r>
        <w:rPr>
          <w:rFonts w:hint="eastAsia" w:ascii="Times New Roman" w:hAnsi="Times New Roman" w:cs="Times New Roman"/>
          <w:i w:val="0"/>
          <w:iCs w:val="0"/>
          <w:color w:val="000000"/>
          <w:kern w:val="0"/>
          <w:sz w:val="22"/>
          <w:szCs w:val="22"/>
          <w:u w:val="none"/>
          <w:shd w:val="clear" w:color="auto" w:fill="FFFFFF"/>
          <w:lang w:val="en-US" w:eastAsia="zh-CN" w:bidi="ar"/>
        </w:rPr>
        <w:t>社会保障卡</w:t>
      </w:r>
      <w:r>
        <w:rPr>
          <w:rFonts w:hint="default" w:ascii="Times New Roman" w:hAnsi="Times New Roman" w:eastAsia="宋体" w:cs="Times New Roman"/>
          <w:i w:val="0"/>
          <w:iCs w:val="0"/>
          <w:color w:val="000000"/>
          <w:kern w:val="0"/>
          <w:sz w:val="22"/>
          <w:szCs w:val="22"/>
          <w:u w:val="none"/>
          <w:shd w:val="clear" w:color="auto" w:fill="FFFFFF"/>
          <w:lang w:val="en-US" w:eastAsia="zh-CN" w:bidi="ar"/>
        </w:rPr>
        <w:t>数据采集一体机</w:t>
      </w:r>
      <w:r>
        <w:rPr>
          <w:rFonts w:hint="default" w:ascii="Times New Roman" w:hAnsi="Times New Roman" w:cs="Times New Roman"/>
          <w:i w:val="0"/>
          <w:iCs w:val="0"/>
          <w:kern w:val="2"/>
          <w:sz w:val="24"/>
          <w:szCs w:val="22"/>
          <w:u w:val="none"/>
          <w:shd w:val="clear" w:color="auto" w:fill="FFFFFF"/>
          <w:lang w:val="en-US" w:eastAsia="zh-CN" w:bidi="ar"/>
        </w:rPr>
        <w:t>等。</w:t>
      </w:r>
    </w:p>
    <w:p>
      <w:pPr>
        <w:pStyle w:val="6"/>
        <w:keepNext w:val="0"/>
        <w:keepLines w:val="0"/>
        <w:ind w:firstLine="602" w:firstLineChars="200"/>
        <w:rPr>
          <w:rFonts w:hint="default" w:ascii="Times New Roman" w:hAnsi="Times New Roman" w:cs="Times New Roman"/>
          <w:lang w:val="en-US" w:eastAsia="zh-CN"/>
        </w:rPr>
      </w:pPr>
      <w:bookmarkStart w:id="560" w:name="_Toc3814"/>
      <w:bookmarkStart w:id="561" w:name="_Toc12707"/>
      <w:bookmarkStart w:id="562" w:name="_Toc20"/>
      <w:bookmarkStart w:id="563" w:name="_Toc20645"/>
      <w:r>
        <w:rPr>
          <w:rFonts w:hint="eastAsia" w:ascii="Times New Roman" w:hAnsi="Times New Roman" w:cs="Times New Roman"/>
          <w:lang w:eastAsia="zh-CN"/>
        </w:rPr>
        <w:t>社会保障卡居民服务“一卡通”</w:t>
      </w:r>
      <w:r>
        <w:rPr>
          <w:rFonts w:hint="default" w:ascii="Times New Roman" w:hAnsi="Times New Roman" w:cs="Times New Roman"/>
          <w:lang w:eastAsia="zh-CN"/>
        </w:rPr>
        <w:t>宣传设备系统概述</w:t>
      </w:r>
      <w:bookmarkEnd w:id="560"/>
      <w:bookmarkEnd w:id="561"/>
      <w:bookmarkEnd w:id="562"/>
      <w:bookmarkEnd w:id="563"/>
    </w:p>
    <w:p>
      <w:pPr>
        <w:pStyle w:val="4"/>
        <w:ind w:firstLine="480" w:firstLineChars="200"/>
        <w:rPr>
          <w:rFonts w:hint="default" w:ascii="Times New Roman" w:hAnsi="Times New Roman" w:cs="Times New Roman"/>
          <w:lang w:eastAsia="zh-CN"/>
        </w:rPr>
      </w:pPr>
      <w:r>
        <w:rPr>
          <w:rFonts w:hint="eastAsia" w:ascii="Times New Roman" w:hAnsi="Times New Roman" w:cs="Times New Roman"/>
          <w:lang w:eastAsia="zh-CN"/>
        </w:rPr>
        <w:t>社会保障卡</w:t>
      </w:r>
      <w:r>
        <w:rPr>
          <w:rFonts w:hint="default" w:ascii="Times New Roman" w:hAnsi="Times New Roman" w:cs="Times New Roman"/>
          <w:lang w:eastAsia="zh-CN"/>
        </w:rPr>
        <w:t>宣传设备用于</w:t>
      </w:r>
      <w:r>
        <w:rPr>
          <w:rFonts w:hint="eastAsia" w:ascii="Times New Roman" w:hAnsi="Times New Roman" w:cs="Times New Roman"/>
          <w:lang w:eastAsia="zh-CN"/>
        </w:rPr>
        <w:t>社会保障卡</w:t>
      </w:r>
      <w:r>
        <w:rPr>
          <w:rFonts w:hint="default" w:ascii="Times New Roman" w:hAnsi="Times New Roman" w:cs="Times New Roman"/>
          <w:lang w:eastAsia="zh-CN"/>
        </w:rPr>
        <w:t>居民服务“一卡通”应用宣传推广，扩大“一卡通”影响力。包括</w:t>
      </w:r>
      <w:r>
        <w:rPr>
          <w:rFonts w:hint="eastAsia" w:ascii="Times New Roman" w:hAnsi="Times New Roman" w:cs="Times New Roman"/>
          <w:lang w:eastAsia="zh-CN"/>
        </w:rPr>
        <w:t>“一卡通”</w:t>
      </w:r>
      <w:r>
        <w:rPr>
          <w:rFonts w:hint="default" w:ascii="Times New Roman" w:hAnsi="Times New Roman" w:cs="Times New Roman"/>
          <w:lang w:eastAsia="zh-CN"/>
        </w:rPr>
        <w:t>宣传LED大屏、</w:t>
      </w:r>
      <w:r>
        <w:rPr>
          <w:rFonts w:hint="eastAsia" w:ascii="Times New Roman" w:hAnsi="Times New Roman" w:cs="Times New Roman"/>
          <w:lang w:eastAsia="zh-CN"/>
        </w:rPr>
        <w:t>“一卡通”</w:t>
      </w:r>
      <w:r>
        <w:rPr>
          <w:rFonts w:hint="default" w:ascii="Times New Roman" w:hAnsi="Times New Roman" w:cs="Times New Roman"/>
          <w:lang w:eastAsia="zh-CN"/>
        </w:rPr>
        <w:t>宣传LED小屏、</w:t>
      </w:r>
      <w:r>
        <w:rPr>
          <w:rFonts w:hint="eastAsia" w:ascii="Times New Roman" w:hAnsi="Times New Roman" w:cs="Times New Roman"/>
          <w:lang w:eastAsia="zh-CN"/>
        </w:rPr>
        <w:t>“一卡通”</w:t>
      </w:r>
      <w:r>
        <w:rPr>
          <w:rFonts w:hint="default" w:ascii="Times New Roman" w:hAnsi="Times New Roman" w:cs="Times New Roman"/>
          <w:lang w:eastAsia="zh-CN"/>
        </w:rPr>
        <w:t>宣传电视终端、</w:t>
      </w:r>
      <w:r>
        <w:rPr>
          <w:rFonts w:hint="eastAsia" w:ascii="Times New Roman" w:hAnsi="Times New Roman" w:cs="Times New Roman"/>
          <w:lang w:eastAsia="zh-CN"/>
        </w:rPr>
        <w:t>“一卡通”</w:t>
      </w:r>
      <w:r>
        <w:rPr>
          <w:rFonts w:hint="default" w:ascii="Times New Roman" w:hAnsi="Times New Roman" w:cs="Times New Roman"/>
          <w:lang w:eastAsia="zh-CN"/>
        </w:rPr>
        <w:t>宣传采编摄像机、</w:t>
      </w:r>
      <w:r>
        <w:rPr>
          <w:rFonts w:hint="eastAsia" w:ascii="Times New Roman" w:hAnsi="Times New Roman" w:cs="Times New Roman"/>
          <w:lang w:eastAsia="zh-CN"/>
        </w:rPr>
        <w:t>“一卡通”</w:t>
      </w:r>
      <w:r>
        <w:rPr>
          <w:rFonts w:hint="default" w:ascii="Times New Roman" w:hAnsi="Times New Roman" w:cs="Times New Roman"/>
          <w:lang w:eastAsia="zh-CN"/>
        </w:rPr>
        <w:t>宣传采编无人机。</w:t>
      </w:r>
    </w:p>
    <w:p>
      <w:pPr>
        <w:pStyle w:val="6"/>
        <w:keepNext w:val="0"/>
        <w:keepLines w:val="0"/>
        <w:ind w:firstLine="602" w:firstLineChars="200"/>
        <w:rPr>
          <w:rFonts w:hint="default" w:ascii="Times New Roman" w:hAnsi="Times New Roman" w:cs="Times New Roman"/>
          <w:lang w:val="en-US" w:eastAsia="zh-CN"/>
        </w:rPr>
      </w:pPr>
      <w:bookmarkStart w:id="564" w:name="_Toc9137"/>
      <w:bookmarkStart w:id="565" w:name="_Toc17038"/>
      <w:bookmarkStart w:id="566" w:name="_Toc25850"/>
      <w:bookmarkStart w:id="567" w:name="_Toc10749"/>
      <w:r>
        <w:rPr>
          <w:rFonts w:hint="eastAsia" w:ascii="Times New Roman" w:hAnsi="Times New Roman" w:cs="Times New Roman"/>
          <w:lang w:eastAsia="zh-CN"/>
        </w:rPr>
        <w:t>社会保障卡经办服务设备及社会保障卡居民服务“一卡通”</w:t>
      </w:r>
      <w:r>
        <w:rPr>
          <w:rFonts w:hint="default" w:ascii="Times New Roman" w:hAnsi="Times New Roman" w:cs="Times New Roman"/>
          <w:lang w:eastAsia="zh-CN"/>
        </w:rPr>
        <w:t>宣传设备</w:t>
      </w:r>
      <w:r>
        <w:rPr>
          <w:rFonts w:hint="eastAsia" w:ascii="Times New Roman" w:hAnsi="Times New Roman" w:cs="Times New Roman"/>
          <w:lang w:eastAsia="zh-CN"/>
        </w:rPr>
        <w:t>功能需求</w:t>
      </w:r>
      <w:bookmarkEnd w:id="564"/>
      <w:bookmarkEnd w:id="565"/>
      <w:bookmarkEnd w:id="566"/>
      <w:bookmarkEnd w:id="567"/>
    </w:p>
    <w:p>
      <w:pPr>
        <w:pStyle w:val="4"/>
        <w:ind w:firstLine="480" w:firstLineChars="200"/>
        <w:rPr>
          <w:rFonts w:hint="default" w:ascii="Times New Roman" w:hAnsi="Times New Roman" w:cs="Times New Roman"/>
          <w:lang w:val="en-US" w:eastAsia="zh-CN"/>
        </w:rPr>
      </w:pPr>
    </w:p>
    <w:p>
      <w:pPr>
        <w:pStyle w:val="4"/>
        <w:ind w:firstLine="480" w:firstLineChars="200"/>
        <w:rPr>
          <w:rFonts w:hint="default" w:ascii="Times New Roman" w:hAnsi="Times New Roman" w:cs="Times New Roman"/>
          <w:i w:val="0"/>
          <w:iCs w:val="0"/>
          <w:kern w:val="2"/>
          <w:sz w:val="24"/>
          <w:szCs w:val="22"/>
          <w:u w:val="none"/>
          <w:shd w:val="clear" w:color="auto" w:fill="FFFFFF"/>
          <w:lang w:val="en-US" w:eastAsia="zh-CN" w:bidi="ar"/>
        </w:rPr>
      </w:pPr>
    </w:p>
    <w:p>
      <w:pPr>
        <w:pStyle w:val="4"/>
        <w:ind w:firstLine="480" w:firstLineChars="200"/>
        <w:rPr>
          <w:rFonts w:hint="default" w:ascii="Times New Roman" w:hAnsi="Times New Roman" w:cs="Times New Roman"/>
          <w:i w:val="0"/>
          <w:iCs w:val="0"/>
          <w:kern w:val="2"/>
          <w:sz w:val="24"/>
          <w:szCs w:val="22"/>
          <w:u w:val="none"/>
          <w:shd w:val="clear" w:color="auto" w:fill="FFFFFF"/>
          <w:lang w:val="en-US" w:eastAsia="zh-CN" w:bidi="ar"/>
        </w:rPr>
      </w:pPr>
    </w:p>
    <w:p>
      <w:pPr>
        <w:pStyle w:val="4"/>
        <w:ind w:firstLine="480" w:firstLineChars="200"/>
        <w:rPr>
          <w:rFonts w:hint="default" w:ascii="Times New Roman" w:hAnsi="Times New Roman" w:cs="Times New Roman"/>
          <w:i w:val="0"/>
          <w:iCs w:val="0"/>
          <w:kern w:val="2"/>
          <w:sz w:val="24"/>
          <w:szCs w:val="22"/>
          <w:u w:val="none"/>
          <w:shd w:val="clear" w:color="auto" w:fill="FFFFFF"/>
          <w:lang w:val="en-US" w:eastAsia="zh-CN" w:bidi="ar"/>
        </w:rPr>
      </w:pPr>
    </w:p>
    <w:p>
      <w:pPr>
        <w:pStyle w:val="4"/>
        <w:ind w:firstLine="480" w:firstLineChars="200"/>
        <w:rPr>
          <w:rFonts w:hint="default" w:ascii="Times New Roman" w:hAnsi="Times New Roman" w:cs="Times New Roman"/>
          <w:i w:val="0"/>
          <w:iCs w:val="0"/>
          <w:kern w:val="2"/>
          <w:sz w:val="24"/>
          <w:szCs w:val="22"/>
          <w:u w:val="none"/>
          <w:shd w:val="clear" w:color="auto" w:fill="FFFFFF"/>
          <w:lang w:val="en-US" w:eastAsia="zh-CN" w:bidi="ar"/>
        </w:rPr>
      </w:pPr>
    </w:p>
    <w:p>
      <w:pPr>
        <w:pStyle w:val="4"/>
        <w:ind w:firstLine="480" w:firstLineChars="200"/>
        <w:rPr>
          <w:rFonts w:hint="default" w:ascii="Times New Roman" w:hAnsi="Times New Roman" w:cs="Times New Roman"/>
          <w:i w:val="0"/>
          <w:iCs w:val="0"/>
          <w:kern w:val="2"/>
          <w:sz w:val="24"/>
          <w:szCs w:val="22"/>
          <w:u w:val="none"/>
          <w:shd w:val="clear" w:color="auto" w:fill="FFFFFF"/>
          <w:lang w:val="en-US" w:eastAsia="zh-CN" w:bidi="ar"/>
        </w:rPr>
      </w:pPr>
    </w:p>
    <w:p>
      <w:pPr>
        <w:pStyle w:val="4"/>
        <w:ind w:firstLine="480" w:firstLineChars="200"/>
        <w:rPr>
          <w:rFonts w:hint="default" w:ascii="Times New Roman" w:hAnsi="Times New Roman" w:cs="Times New Roman"/>
          <w:i w:val="0"/>
          <w:iCs w:val="0"/>
          <w:kern w:val="2"/>
          <w:sz w:val="24"/>
          <w:szCs w:val="22"/>
          <w:u w:val="none"/>
          <w:shd w:val="clear" w:color="auto" w:fill="FFFFFF"/>
          <w:lang w:val="en-US" w:eastAsia="zh-CN" w:bidi="ar"/>
        </w:rPr>
      </w:pPr>
    </w:p>
    <w:p>
      <w:pPr>
        <w:pStyle w:val="4"/>
        <w:ind w:firstLine="480" w:firstLineChars="200"/>
        <w:rPr>
          <w:rFonts w:hint="default" w:ascii="Times New Roman" w:hAnsi="Times New Roman" w:cs="Times New Roman"/>
          <w:i w:val="0"/>
          <w:iCs w:val="0"/>
          <w:kern w:val="2"/>
          <w:sz w:val="24"/>
          <w:szCs w:val="22"/>
          <w:u w:val="none"/>
          <w:shd w:val="clear" w:color="auto" w:fill="FFFFFF"/>
          <w:lang w:val="en-US" w:eastAsia="zh-CN" w:bidi="ar"/>
        </w:rPr>
      </w:pPr>
    </w:p>
    <w:p>
      <w:pPr>
        <w:ind w:firstLine="480"/>
        <w:rPr>
          <w:rFonts w:hint="default" w:ascii="Times New Roman" w:hAnsi="Times New Roman" w:cs="Times New Roman"/>
          <w:i w:val="0"/>
          <w:iCs w:val="0"/>
          <w:kern w:val="2"/>
          <w:sz w:val="24"/>
          <w:szCs w:val="22"/>
          <w:u w:val="none"/>
          <w:shd w:val="clear" w:color="auto" w:fill="FFFFFF"/>
          <w:lang w:val="en-US" w:eastAsia="zh-CN" w:bidi="ar"/>
        </w:rPr>
        <w:sectPr>
          <w:footerReference r:id="rId11" w:type="default"/>
          <w:pgSz w:w="11906" w:h="16838"/>
          <w:pgMar w:top="1440" w:right="1800" w:bottom="1440" w:left="1800" w:header="851" w:footer="992" w:gutter="0"/>
          <w:cols w:space="425" w:num="1"/>
          <w:docGrid w:type="lines" w:linePitch="312" w:charSpace="0"/>
        </w:sectPr>
      </w:pPr>
    </w:p>
    <w:tbl>
      <w:tblPr>
        <w:tblStyle w:val="30"/>
        <w:tblW w:w="13921"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99"/>
        <w:gridCol w:w="2319"/>
        <w:gridCol w:w="9470"/>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999" w:type="dxa"/>
            <w:shd w:val="clear" w:color="000000" w:fill="FFE799"/>
            <w:noWrap/>
            <w:vAlign w:val="center"/>
          </w:tcPr>
          <w:p>
            <w:pPr>
              <w:keepNext w:val="0"/>
              <w:keepLines w:val="0"/>
              <w:widowControl/>
              <w:suppressLineNumbers w:val="0"/>
              <w:spacing w:line="300" w:lineRule="exact"/>
              <w:ind w:firstLine="0" w:firstLineChars="0"/>
              <w:jc w:val="center"/>
              <w:textAlignment w:val="center"/>
              <w:rPr>
                <w:rFonts w:hint="eastAsia" w:ascii="等线" w:hAnsi="等线" w:eastAsia="等线" w:cs="等线"/>
                <w:i w:val="0"/>
                <w:iCs w:val="0"/>
                <w:color w:val="000000"/>
                <w:sz w:val="22"/>
                <w:szCs w:val="22"/>
                <w:u w:val="none"/>
                <w:lang w:eastAsia="zh-CN"/>
              </w:rPr>
            </w:pPr>
            <w:r>
              <w:rPr>
                <w:rFonts w:hint="eastAsia" w:ascii="等线" w:hAnsi="等线" w:eastAsia="等线" w:cs="等线"/>
                <w:i w:val="0"/>
                <w:iCs w:val="0"/>
                <w:color w:val="000000"/>
                <w:sz w:val="22"/>
                <w:szCs w:val="22"/>
                <w:u w:val="none"/>
                <w:lang w:eastAsia="zh-CN"/>
              </w:rPr>
              <w:t>序号</w:t>
            </w:r>
          </w:p>
        </w:tc>
        <w:tc>
          <w:tcPr>
            <w:tcW w:w="2319" w:type="dxa"/>
            <w:shd w:val="clear" w:color="000000" w:fill="FFE799"/>
            <w:vAlign w:val="bottom"/>
          </w:tcPr>
          <w:p>
            <w:pPr>
              <w:keepNext w:val="0"/>
              <w:keepLines w:val="0"/>
              <w:widowControl/>
              <w:suppressLineNumbers w:val="0"/>
              <w:spacing w:line="300" w:lineRule="exact"/>
              <w:ind w:firstLine="0" w:firstLineChars="0"/>
              <w:jc w:val="left"/>
              <w:textAlignment w:val="bottom"/>
              <w:rPr>
                <w:rFonts w:hint="default" w:ascii="Times New Roman" w:hAnsi="Times New Roman" w:eastAsia="等线" w:cs="Times New Roman"/>
                <w:i w:val="0"/>
                <w:iCs w:val="0"/>
                <w:color w:val="000000"/>
                <w:sz w:val="22"/>
                <w:szCs w:val="22"/>
                <w:u w:val="none"/>
              </w:rPr>
            </w:pPr>
            <w:r>
              <w:rPr>
                <w:rFonts w:hint="default" w:ascii="等线" w:hAnsi="等线" w:eastAsia="等线" w:cs="等线"/>
                <w:i w:val="0"/>
                <w:iCs w:val="0"/>
                <w:color w:val="000000"/>
                <w:kern w:val="0"/>
                <w:sz w:val="22"/>
                <w:szCs w:val="22"/>
                <w:u w:val="none"/>
                <w:shd w:val="clear" w:color="auto" w:fill="FFFFFF"/>
                <w:lang w:val="en-US" w:eastAsia="zh-CN" w:bidi="ar"/>
              </w:rPr>
              <w:t>设备名称</w:t>
            </w:r>
          </w:p>
        </w:tc>
        <w:tc>
          <w:tcPr>
            <w:tcW w:w="9470" w:type="dxa"/>
            <w:shd w:val="clear" w:color="000000" w:fill="FFE799"/>
            <w:noWrap/>
            <w:vAlign w:val="bottom"/>
          </w:tcPr>
          <w:p>
            <w:pPr>
              <w:keepNext w:val="0"/>
              <w:keepLines w:val="0"/>
              <w:widowControl/>
              <w:suppressLineNumbers w:val="0"/>
              <w:spacing w:line="300" w:lineRule="exact"/>
              <w:ind w:firstLine="0" w:firstLineChars="0"/>
              <w:jc w:val="center"/>
              <w:textAlignment w:val="bottom"/>
              <w:rPr>
                <w:rFonts w:hint="eastAsia" w:ascii="Times New Roman" w:hAnsi="Times New Roman" w:eastAsia="等线" w:cs="Times New Roman"/>
                <w:i w:val="0"/>
                <w:iCs w:val="0"/>
                <w:color w:val="000000"/>
                <w:sz w:val="22"/>
                <w:szCs w:val="22"/>
                <w:u w:val="none"/>
                <w:lang w:eastAsia="zh-CN"/>
              </w:rPr>
            </w:pPr>
            <w:r>
              <w:rPr>
                <w:rFonts w:hint="eastAsia" w:ascii="Times New Roman" w:hAnsi="Times New Roman" w:eastAsia="等线" w:cs="Times New Roman"/>
                <w:i w:val="0"/>
                <w:iCs w:val="0"/>
                <w:color w:val="000000"/>
                <w:sz w:val="22"/>
                <w:szCs w:val="22"/>
                <w:u w:val="none"/>
                <w:lang w:eastAsia="zh-CN"/>
              </w:rPr>
              <w:t>参数</w:t>
            </w:r>
          </w:p>
        </w:tc>
        <w:tc>
          <w:tcPr>
            <w:tcW w:w="1133" w:type="dxa"/>
            <w:shd w:val="clear" w:color="000000" w:fill="FFE799"/>
            <w:noWrap/>
            <w:vAlign w:val="bottom"/>
          </w:tcPr>
          <w:p>
            <w:pPr>
              <w:keepNext w:val="0"/>
              <w:keepLines w:val="0"/>
              <w:widowControl/>
              <w:suppressLineNumbers w:val="0"/>
              <w:spacing w:line="300" w:lineRule="exact"/>
              <w:ind w:firstLine="0" w:firstLineChars="0"/>
              <w:jc w:val="center"/>
              <w:textAlignment w:val="bottom"/>
              <w:rPr>
                <w:rFonts w:hint="default" w:ascii="Times New Roman" w:hAnsi="Times New Roman" w:eastAsia="等线" w:cs="Times New Roman"/>
                <w:i w:val="0"/>
                <w:iCs w:val="0"/>
                <w:color w:val="000000"/>
                <w:sz w:val="22"/>
                <w:szCs w:val="22"/>
                <w:u w:val="none"/>
              </w:rPr>
            </w:pPr>
            <w:r>
              <w:rPr>
                <w:rFonts w:hint="default" w:ascii="等线" w:hAnsi="等线" w:eastAsia="等线" w:cs="等线"/>
                <w:i w:val="0"/>
                <w:iCs w:val="0"/>
                <w:color w:val="000000"/>
                <w:kern w:val="0"/>
                <w:sz w:val="22"/>
                <w:szCs w:val="22"/>
                <w:u w:val="none"/>
                <w:shd w:val="clear" w:color="auto" w:fill="FFFFFF"/>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0" w:hRule="atLeast"/>
        </w:trPr>
        <w:tc>
          <w:tcPr>
            <w:tcW w:w="999" w:type="dxa"/>
            <w:shd w:val="clear" w:color="000000" w:fill="C5E0B2"/>
            <w:noWrap/>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等线" w:cs="Times New Roman"/>
                <w:i w:val="0"/>
                <w:iCs w:val="0"/>
                <w:color w:val="000000"/>
                <w:sz w:val="22"/>
                <w:szCs w:val="22"/>
                <w:u w:val="none"/>
              </w:rPr>
            </w:pPr>
            <w:r>
              <w:rPr>
                <w:rFonts w:hint="default" w:ascii="等线" w:hAnsi="等线" w:eastAsia="等线" w:cs="等线"/>
                <w:i w:val="0"/>
                <w:iCs w:val="0"/>
                <w:color w:val="000000"/>
                <w:kern w:val="0"/>
                <w:sz w:val="22"/>
                <w:szCs w:val="22"/>
                <w:u w:val="none"/>
                <w:shd w:val="clear" w:color="auto" w:fill="FFFFFF"/>
                <w:lang w:val="en-US" w:eastAsia="zh-CN" w:bidi="ar"/>
              </w:rPr>
              <w:t>（一）</w:t>
            </w:r>
          </w:p>
        </w:tc>
        <w:tc>
          <w:tcPr>
            <w:tcW w:w="2319" w:type="dxa"/>
            <w:shd w:val="clear" w:color="000000" w:fill="C5E0B2"/>
            <w:vAlign w:val="center"/>
          </w:tcPr>
          <w:p>
            <w:pPr>
              <w:keepNext w:val="0"/>
              <w:keepLines w:val="0"/>
              <w:widowControl/>
              <w:suppressLineNumbers w:val="0"/>
              <w:spacing w:line="300" w:lineRule="exact"/>
              <w:ind w:firstLine="0" w:firstLineChars="0"/>
              <w:jc w:val="left"/>
              <w:textAlignment w:val="center"/>
              <w:rPr>
                <w:rFonts w:hint="default" w:ascii="Times New Roman" w:hAnsi="Times New Roman" w:eastAsia="等线" w:cs="Times New Roman"/>
                <w:i w:val="0"/>
                <w:iCs w:val="0"/>
                <w:color w:val="000000"/>
                <w:sz w:val="22"/>
                <w:szCs w:val="22"/>
                <w:u w:val="none"/>
              </w:rPr>
            </w:pPr>
            <w:r>
              <w:rPr>
                <w:rFonts w:hint="default" w:ascii="等线" w:hAnsi="等线" w:eastAsia="等线" w:cs="等线"/>
                <w:i w:val="0"/>
                <w:iCs w:val="0"/>
                <w:color w:val="000000"/>
                <w:kern w:val="0"/>
                <w:sz w:val="22"/>
                <w:szCs w:val="22"/>
                <w:u w:val="none"/>
                <w:shd w:val="clear" w:color="auto" w:fill="FFFFFF"/>
                <w:lang w:val="en-US" w:eastAsia="zh-CN" w:bidi="ar"/>
              </w:rPr>
              <w:t>社保卡经办服务设备</w:t>
            </w:r>
          </w:p>
        </w:tc>
        <w:tc>
          <w:tcPr>
            <w:tcW w:w="10603" w:type="dxa"/>
            <w:gridSpan w:val="2"/>
            <w:shd w:val="clear" w:color="000000" w:fill="C5E0B2"/>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等线"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99" w:type="dxa"/>
            <w:shd w:val="clear" w:color="000000" w:fill="E2EFD9"/>
            <w:noWrap/>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shd w:val="clear" w:color="auto" w:fill="FFFFFF"/>
                <w:lang w:val="en-US" w:eastAsia="zh-CN" w:bidi="ar"/>
              </w:rPr>
              <w:t>1</w:t>
            </w:r>
          </w:p>
        </w:tc>
        <w:tc>
          <w:tcPr>
            <w:tcW w:w="2319" w:type="dxa"/>
            <w:shd w:val="clear" w:color="000000" w:fill="E2EFD9"/>
            <w:vAlign w:val="center"/>
          </w:tcPr>
          <w:p>
            <w:pPr>
              <w:keepNext w:val="0"/>
              <w:keepLines w:val="0"/>
              <w:widowControl/>
              <w:suppressLineNumbers w:val="0"/>
              <w:spacing w:line="300" w:lineRule="exact"/>
              <w:ind w:firstLine="0" w:firstLineChars="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shd w:val="clear" w:color="auto" w:fill="FFFFFF"/>
                <w:lang w:val="en-US" w:eastAsia="zh-CN" w:bidi="ar"/>
              </w:rPr>
              <w:t>社保卡读写设备(三合一嵌入式模块机)</w:t>
            </w:r>
          </w:p>
        </w:tc>
        <w:tc>
          <w:tcPr>
            <w:tcW w:w="9470" w:type="dxa"/>
            <w:shd w:val="clear" w:color="000000" w:fill="E2EFD9"/>
            <w:vAlign w:val="center"/>
          </w:tcPr>
          <w:p>
            <w:pPr>
              <w:keepNext w:val="0"/>
              <w:keepLines w:val="0"/>
              <w:widowControl/>
              <w:suppressLineNumbers w:val="0"/>
              <w:spacing w:line="300" w:lineRule="exact"/>
              <w:ind w:firstLine="0" w:firstLineChars="0"/>
              <w:jc w:val="left"/>
              <w:textAlignment w:val="center"/>
              <w:rPr>
                <w:rFonts w:hint="default" w:ascii="Times New Roman" w:hAnsi="Times New Roman" w:eastAsia="等线" w:cs="Times New Roman"/>
                <w:i w:val="0"/>
                <w:iCs w:val="0"/>
                <w:color w:val="000000"/>
                <w:sz w:val="20"/>
                <w:szCs w:val="20"/>
                <w:u w:val="none"/>
              </w:rPr>
            </w:pPr>
            <w:r>
              <w:rPr>
                <w:rFonts w:ascii="Times New Roman" w:hAnsi="Times New Roman" w:eastAsia="仿宋" w:cs="Times New Roman"/>
                <w:i w:val="0"/>
                <w:iCs w:val="0"/>
                <w:color w:val="000000"/>
                <w:kern w:val="0"/>
                <w:sz w:val="20"/>
                <w:szCs w:val="20"/>
                <w:u w:val="none"/>
                <w:shd w:val="clear" w:color="auto" w:fill="FFFFFF"/>
                <w:lang w:val="en-US" w:eastAsia="zh-CN" w:bidi="ar"/>
              </w:rPr>
              <w:t>参数：</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1</w:t>
            </w:r>
            <w:r>
              <w:rPr>
                <w:rFonts w:ascii="Times New Roman" w:hAnsi="Times New Roman" w:eastAsia="仿宋" w:cs="Times New Roman"/>
                <w:i w:val="0"/>
                <w:iCs w:val="0"/>
                <w:color w:val="000000"/>
                <w:kern w:val="0"/>
                <w:sz w:val="20"/>
                <w:szCs w:val="20"/>
                <w:u w:val="none"/>
                <w:shd w:val="clear" w:color="auto" w:fill="FFFFFF"/>
                <w:lang w:val="en-US" w:eastAsia="zh-CN" w:bidi="ar"/>
              </w:rPr>
              <w:t>、接触式卡：</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w:t>
            </w:r>
            <w:r>
              <w:rPr>
                <w:rFonts w:ascii="Times New Roman" w:hAnsi="Times New Roman" w:eastAsia="仿宋" w:cs="Times New Roman"/>
                <w:i w:val="0"/>
                <w:iCs w:val="0"/>
                <w:color w:val="000000"/>
                <w:kern w:val="0"/>
                <w:sz w:val="20"/>
                <w:szCs w:val="20"/>
                <w:u w:val="none"/>
                <w:shd w:val="clear" w:color="auto" w:fill="FFFFFF"/>
                <w:lang w:val="en-US" w:eastAsia="zh-CN" w:bidi="ar"/>
              </w:rPr>
              <w:t>主卡座支持</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1</w:t>
            </w:r>
            <w:r>
              <w:rPr>
                <w:rFonts w:ascii="Times New Roman" w:hAnsi="Times New Roman" w:eastAsia="仿宋" w:cs="Times New Roman"/>
                <w:i w:val="0"/>
                <w:iCs w:val="0"/>
                <w:color w:val="000000"/>
                <w:kern w:val="0"/>
                <w:sz w:val="20"/>
                <w:szCs w:val="20"/>
                <w:u w:val="none"/>
                <w:shd w:val="clear" w:color="auto" w:fill="FFFFFF"/>
                <w:lang w:val="en-US" w:eastAsia="zh-CN" w:bidi="ar"/>
              </w:rPr>
              <w:t>个</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ISO7816</w:t>
            </w:r>
            <w:r>
              <w:rPr>
                <w:rFonts w:ascii="Times New Roman" w:hAnsi="Times New Roman" w:eastAsia="仿宋" w:cs="Times New Roman"/>
                <w:i w:val="0"/>
                <w:iCs w:val="0"/>
                <w:color w:val="000000"/>
                <w:kern w:val="0"/>
                <w:sz w:val="20"/>
                <w:szCs w:val="20"/>
                <w:u w:val="none"/>
                <w:shd w:val="clear" w:color="auto" w:fill="FFFFFF"/>
                <w:lang w:val="en-US" w:eastAsia="zh-CN" w:bidi="ar"/>
              </w:rPr>
              <w:t>标准卡尺寸，采用下降式卡座，可使用</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20</w:t>
            </w:r>
            <w:r>
              <w:rPr>
                <w:rFonts w:ascii="Times New Roman" w:hAnsi="Times New Roman" w:eastAsia="仿宋" w:cs="Times New Roman"/>
                <w:i w:val="0"/>
                <w:iCs w:val="0"/>
                <w:color w:val="000000"/>
                <w:kern w:val="0"/>
                <w:sz w:val="20"/>
                <w:szCs w:val="20"/>
                <w:u w:val="none"/>
                <w:shd w:val="clear" w:color="auto" w:fill="FFFFFF"/>
                <w:lang w:val="en-US" w:eastAsia="zh-CN" w:bidi="ar"/>
              </w:rPr>
              <w:t>万次。支持的卡型是符合</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ISO7816</w:t>
            </w:r>
            <w:r>
              <w:rPr>
                <w:rFonts w:ascii="Times New Roman" w:hAnsi="Times New Roman" w:eastAsia="仿宋" w:cs="Times New Roman"/>
                <w:i w:val="0"/>
                <w:iCs w:val="0"/>
                <w:color w:val="000000"/>
                <w:kern w:val="0"/>
                <w:sz w:val="20"/>
                <w:szCs w:val="20"/>
                <w:u w:val="none"/>
                <w:shd w:val="clear" w:color="auto" w:fill="FFFFFF"/>
                <w:lang w:val="en-US" w:eastAsia="zh-CN" w:bidi="ar"/>
              </w:rPr>
              <w:t>的异步卡如：</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T=0</w:t>
            </w:r>
            <w:r>
              <w:rPr>
                <w:rFonts w:ascii="Times New Roman" w:hAnsi="Times New Roman" w:eastAsia="仿宋" w:cs="Times New Roman"/>
                <w:i w:val="0"/>
                <w:iCs w:val="0"/>
                <w:color w:val="000000"/>
                <w:kern w:val="0"/>
                <w:sz w:val="20"/>
                <w:szCs w:val="20"/>
                <w:u w:val="none"/>
                <w:shd w:val="clear" w:color="auto" w:fill="FFFFFF"/>
                <w:lang w:val="en-US" w:eastAsia="zh-CN" w:bidi="ar"/>
              </w:rPr>
              <w:t>、</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T=1</w:t>
            </w:r>
            <w:r>
              <w:rPr>
                <w:rFonts w:ascii="Times New Roman" w:hAnsi="Times New Roman" w:eastAsia="仿宋" w:cs="Times New Roman"/>
                <w:i w:val="0"/>
                <w:iCs w:val="0"/>
                <w:color w:val="000000"/>
                <w:kern w:val="0"/>
                <w:sz w:val="20"/>
                <w:szCs w:val="20"/>
                <w:u w:val="none"/>
                <w:shd w:val="clear" w:color="auto" w:fill="FFFFFF"/>
                <w:lang w:val="en-US" w:eastAsia="zh-CN" w:bidi="ar"/>
              </w:rPr>
              <w:t>的</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CPU</w:t>
            </w:r>
            <w:r>
              <w:rPr>
                <w:rFonts w:ascii="Times New Roman" w:hAnsi="Times New Roman" w:eastAsia="仿宋" w:cs="Times New Roman"/>
                <w:i w:val="0"/>
                <w:iCs w:val="0"/>
                <w:color w:val="000000"/>
                <w:kern w:val="0"/>
                <w:sz w:val="20"/>
                <w:szCs w:val="20"/>
                <w:u w:val="none"/>
                <w:shd w:val="clear" w:color="auto" w:fill="FFFFFF"/>
                <w:lang w:val="en-US" w:eastAsia="zh-CN" w:bidi="ar"/>
              </w:rPr>
              <w:t>卡，同步卡如常用的存储卡</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AT24</w:t>
            </w:r>
            <w:r>
              <w:rPr>
                <w:rFonts w:ascii="Times New Roman" w:hAnsi="Times New Roman" w:eastAsia="仿宋" w:cs="Times New Roman"/>
                <w:i w:val="0"/>
                <w:iCs w:val="0"/>
                <w:color w:val="000000"/>
                <w:kern w:val="0"/>
                <w:sz w:val="20"/>
                <w:szCs w:val="20"/>
                <w:u w:val="none"/>
                <w:shd w:val="clear" w:color="auto" w:fill="FFFFFF"/>
                <w:lang w:val="en-US" w:eastAsia="zh-CN" w:bidi="ar"/>
              </w:rPr>
              <w:t>系列</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,4442,4428</w:t>
            </w:r>
            <w:r>
              <w:rPr>
                <w:rFonts w:ascii="Times New Roman" w:hAnsi="Times New Roman" w:eastAsia="仿宋" w:cs="Times New Roman"/>
                <w:i w:val="0"/>
                <w:iCs w:val="0"/>
                <w:color w:val="000000"/>
                <w:kern w:val="0"/>
                <w:sz w:val="20"/>
                <w:szCs w:val="20"/>
                <w:u w:val="none"/>
                <w:shd w:val="clear" w:color="auto" w:fill="FFFFFF"/>
                <w:lang w:val="en-US" w:eastAsia="zh-CN" w:bidi="ar"/>
              </w:rPr>
              <w:t>等卡型，支持社会保障卡插卡读卡</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2</w:t>
            </w:r>
            <w:r>
              <w:rPr>
                <w:rFonts w:ascii="Times New Roman" w:hAnsi="Times New Roman" w:eastAsia="仿宋" w:cs="Times New Roman"/>
                <w:i w:val="0"/>
                <w:iCs w:val="0"/>
                <w:color w:val="000000"/>
                <w:kern w:val="0"/>
                <w:sz w:val="20"/>
                <w:szCs w:val="20"/>
                <w:u w:val="none"/>
                <w:shd w:val="clear" w:color="auto" w:fill="FFFFFF"/>
                <w:lang w:val="en-US" w:eastAsia="zh-CN" w:bidi="ar"/>
              </w:rPr>
              <w:t>、非接触式：</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w:t>
            </w:r>
            <w:r>
              <w:rPr>
                <w:rFonts w:ascii="Times New Roman" w:hAnsi="Times New Roman" w:eastAsia="仿宋" w:cs="Times New Roman"/>
                <w:i w:val="0"/>
                <w:iCs w:val="0"/>
                <w:color w:val="000000"/>
                <w:kern w:val="0"/>
                <w:sz w:val="20"/>
                <w:szCs w:val="20"/>
                <w:u w:val="none"/>
                <w:shd w:val="clear" w:color="auto" w:fill="FFFFFF"/>
                <w:lang w:val="en-US" w:eastAsia="zh-CN" w:bidi="ar"/>
              </w:rPr>
              <w:t>符合</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ISO/IEC 14443</w:t>
            </w:r>
            <w:r>
              <w:rPr>
                <w:rFonts w:ascii="Times New Roman" w:hAnsi="Times New Roman" w:eastAsia="仿宋" w:cs="Times New Roman"/>
                <w:i w:val="0"/>
                <w:iCs w:val="0"/>
                <w:color w:val="000000"/>
                <w:kern w:val="0"/>
                <w:sz w:val="20"/>
                <w:szCs w:val="20"/>
                <w:u w:val="none"/>
                <w:shd w:val="clear" w:color="auto" w:fill="FFFFFF"/>
                <w:lang w:val="en-US" w:eastAsia="zh-CN" w:bidi="ar"/>
              </w:rPr>
              <w:t>标准，支持</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TypeA/B</w:t>
            </w:r>
            <w:r>
              <w:rPr>
                <w:rFonts w:ascii="Times New Roman" w:hAnsi="Times New Roman" w:eastAsia="仿宋" w:cs="Times New Roman"/>
                <w:i w:val="0"/>
                <w:iCs w:val="0"/>
                <w:color w:val="000000"/>
                <w:kern w:val="0"/>
                <w:sz w:val="20"/>
                <w:szCs w:val="20"/>
                <w:u w:val="none"/>
                <w:shd w:val="clear" w:color="auto" w:fill="FFFFFF"/>
                <w:lang w:val="en-US" w:eastAsia="zh-CN" w:bidi="ar"/>
              </w:rPr>
              <w:t>，</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Mifare</w:t>
            </w:r>
            <w:r>
              <w:rPr>
                <w:rFonts w:ascii="Times New Roman" w:hAnsi="Times New Roman" w:eastAsia="仿宋" w:cs="Times New Roman"/>
                <w:i w:val="0"/>
                <w:iCs w:val="0"/>
                <w:color w:val="000000"/>
                <w:kern w:val="0"/>
                <w:sz w:val="20"/>
                <w:szCs w:val="20"/>
                <w:u w:val="none"/>
                <w:shd w:val="clear" w:color="auto" w:fill="FFFFFF"/>
                <w:lang w:val="en-US" w:eastAsia="zh-CN" w:bidi="ar"/>
              </w:rPr>
              <w:t>卡，</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ascii="Times New Roman" w:hAnsi="Times New Roman" w:eastAsia="仿宋" w:cs="Times New Roman"/>
                <w:i w:val="0"/>
                <w:iCs w:val="0"/>
                <w:color w:val="000000"/>
                <w:kern w:val="0"/>
                <w:sz w:val="20"/>
                <w:szCs w:val="20"/>
                <w:u w:val="none"/>
                <w:shd w:val="clear" w:color="auto" w:fill="FFFFFF"/>
                <w:lang w:val="en-US" w:eastAsia="zh-CN" w:bidi="ar"/>
              </w:rPr>
              <w:t>协议</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ISO14443 /1/2/3/4 T=CL</w:t>
            </w:r>
            <w:r>
              <w:rPr>
                <w:rFonts w:ascii="Times New Roman" w:hAnsi="Times New Roman" w:eastAsia="仿宋" w:cs="Times New Roman"/>
                <w:i w:val="0"/>
                <w:iCs w:val="0"/>
                <w:color w:val="000000"/>
                <w:kern w:val="0"/>
                <w:sz w:val="20"/>
                <w:szCs w:val="20"/>
                <w:u w:val="none"/>
                <w:shd w:val="clear" w:color="auto" w:fill="FFFFFF"/>
                <w:lang w:val="en-US" w:eastAsia="zh-CN" w:bidi="ar"/>
              </w:rPr>
              <w:t>协议，工作频率</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13.56MHz±7kHz</w:t>
            </w:r>
            <w:r>
              <w:rPr>
                <w:rFonts w:ascii="Times New Roman" w:hAnsi="Times New Roman" w:eastAsia="仿宋" w:cs="Times New Roman"/>
                <w:i w:val="0"/>
                <w:iCs w:val="0"/>
                <w:color w:val="000000"/>
                <w:kern w:val="0"/>
                <w:sz w:val="20"/>
                <w:szCs w:val="20"/>
                <w:u w:val="none"/>
                <w:shd w:val="clear" w:color="auto" w:fill="FFFFFF"/>
                <w:lang w:val="en-US" w:eastAsia="zh-CN" w:bidi="ar"/>
              </w:rPr>
              <w:t>，支持三代社会保障卡感应读卡</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3</w:t>
            </w:r>
            <w:r>
              <w:rPr>
                <w:rFonts w:ascii="Times New Roman" w:hAnsi="Times New Roman" w:eastAsia="仿宋" w:cs="Times New Roman"/>
                <w:i w:val="0"/>
                <w:iCs w:val="0"/>
                <w:color w:val="000000"/>
                <w:kern w:val="0"/>
                <w:sz w:val="20"/>
                <w:szCs w:val="20"/>
                <w:u w:val="none"/>
                <w:shd w:val="clear" w:color="auto" w:fill="FFFFFF"/>
                <w:lang w:val="en-US" w:eastAsia="zh-CN" w:bidi="ar"/>
              </w:rPr>
              <w:t>、扫码模块：</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w:t>
            </w:r>
            <w:r>
              <w:rPr>
                <w:rFonts w:ascii="Times New Roman" w:hAnsi="Times New Roman" w:eastAsia="仿宋" w:cs="Times New Roman"/>
                <w:i w:val="0"/>
                <w:iCs w:val="0"/>
                <w:color w:val="000000"/>
                <w:kern w:val="0"/>
                <w:sz w:val="20"/>
                <w:szCs w:val="20"/>
                <w:u w:val="none"/>
                <w:shd w:val="clear" w:color="auto" w:fill="FFFFFF"/>
                <w:lang w:val="en-US" w:eastAsia="zh-CN" w:bidi="ar"/>
              </w:rPr>
              <w:t>识读模式</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:COMS</w:t>
            </w:r>
            <w:r>
              <w:rPr>
                <w:rFonts w:ascii="Times New Roman" w:hAnsi="Times New Roman" w:eastAsia="仿宋" w:cs="Times New Roman"/>
                <w:i w:val="0"/>
                <w:iCs w:val="0"/>
                <w:color w:val="000000"/>
                <w:kern w:val="0"/>
                <w:sz w:val="20"/>
                <w:szCs w:val="20"/>
                <w:u w:val="none"/>
                <w:shd w:val="clear" w:color="auto" w:fill="FFFFFF"/>
                <w:lang w:val="en-US" w:eastAsia="zh-CN" w:bidi="ar"/>
              </w:rPr>
              <w:t>；试读码制：一维码（</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CODE 128</w:t>
            </w:r>
            <w:r>
              <w:rPr>
                <w:rFonts w:ascii="Times New Roman" w:hAnsi="Times New Roman" w:eastAsia="仿宋" w:cs="Times New Roman"/>
                <w:i w:val="0"/>
                <w:iCs w:val="0"/>
                <w:color w:val="000000"/>
                <w:kern w:val="0"/>
                <w:sz w:val="20"/>
                <w:szCs w:val="20"/>
                <w:u w:val="none"/>
                <w:shd w:val="clear" w:color="auto" w:fill="FFFFFF"/>
                <w:lang w:val="en-US" w:eastAsia="zh-CN" w:bidi="ar"/>
              </w:rPr>
              <w:t>，</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EAN-13</w:t>
            </w:r>
            <w:r>
              <w:rPr>
                <w:rFonts w:ascii="Times New Roman" w:hAnsi="Times New Roman" w:eastAsia="仿宋" w:cs="Times New Roman"/>
                <w:i w:val="0"/>
                <w:iCs w:val="0"/>
                <w:color w:val="000000"/>
                <w:kern w:val="0"/>
                <w:sz w:val="20"/>
                <w:szCs w:val="20"/>
                <w:u w:val="none"/>
                <w:shd w:val="clear" w:color="auto" w:fill="FFFFFF"/>
                <w:lang w:val="en-US" w:eastAsia="zh-CN" w:bidi="ar"/>
              </w:rPr>
              <w:t>，</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EAN-8code39</w:t>
            </w:r>
            <w:r>
              <w:rPr>
                <w:rFonts w:ascii="Times New Roman" w:hAnsi="Times New Roman" w:eastAsia="仿宋" w:cs="Times New Roman"/>
                <w:i w:val="0"/>
                <w:iCs w:val="0"/>
                <w:color w:val="000000"/>
                <w:kern w:val="0"/>
                <w:sz w:val="20"/>
                <w:szCs w:val="20"/>
                <w:u w:val="none"/>
                <w:shd w:val="clear" w:color="auto" w:fill="FFFFFF"/>
                <w:lang w:val="en-US" w:eastAsia="zh-CN" w:bidi="ar"/>
              </w:rPr>
              <w:t>等）二维码（</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PDF417</w:t>
            </w:r>
            <w:r>
              <w:rPr>
                <w:rFonts w:ascii="Times New Roman" w:hAnsi="Times New Roman" w:eastAsia="仿宋" w:cs="Times New Roman"/>
                <w:i w:val="0"/>
                <w:iCs w:val="0"/>
                <w:color w:val="000000"/>
                <w:kern w:val="0"/>
                <w:sz w:val="20"/>
                <w:szCs w:val="20"/>
                <w:u w:val="none"/>
                <w:shd w:val="clear" w:color="auto" w:fill="FFFFFF"/>
                <w:lang w:val="en-US" w:eastAsia="zh-CN" w:bidi="ar"/>
              </w:rPr>
              <w:t>，</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QR code</w:t>
            </w:r>
            <w:r>
              <w:rPr>
                <w:rFonts w:ascii="Times New Roman" w:hAnsi="Times New Roman" w:eastAsia="仿宋" w:cs="Times New Roman"/>
                <w:i w:val="0"/>
                <w:iCs w:val="0"/>
                <w:color w:val="000000"/>
                <w:kern w:val="0"/>
                <w:sz w:val="20"/>
                <w:szCs w:val="20"/>
                <w:u w:val="none"/>
                <w:shd w:val="clear" w:color="auto" w:fill="FFFFFF"/>
                <w:lang w:val="en-US" w:eastAsia="zh-CN" w:bidi="ar"/>
              </w:rPr>
              <w:t>，</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Data Matrix</w:t>
            </w:r>
            <w:r>
              <w:rPr>
                <w:rFonts w:ascii="Times New Roman" w:hAnsi="Times New Roman" w:eastAsia="仿宋" w:cs="Times New Roman"/>
                <w:i w:val="0"/>
                <w:iCs w:val="0"/>
                <w:color w:val="000000"/>
                <w:kern w:val="0"/>
                <w:sz w:val="20"/>
                <w:szCs w:val="20"/>
                <w:u w:val="none"/>
                <w:shd w:val="clear" w:color="auto" w:fill="FFFFFF"/>
                <w:lang w:val="en-US" w:eastAsia="zh-CN" w:bidi="ar"/>
              </w:rPr>
              <w:t>等）识别精度：二维≥</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7.5mil</w:t>
            </w:r>
            <w:r>
              <w:rPr>
                <w:rFonts w:ascii="Times New Roman" w:hAnsi="Times New Roman" w:eastAsia="仿宋" w:cs="Times New Roman"/>
                <w:i w:val="0"/>
                <w:iCs w:val="0"/>
                <w:color w:val="000000"/>
                <w:kern w:val="0"/>
                <w:sz w:val="20"/>
                <w:szCs w:val="20"/>
                <w:u w:val="none"/>
                <w:shd w:val="clear" w:color="auto" w:fill="FFFFFF"/>
                <w:lang w:val="en-US" w:eastAsia="zh-CN" w:bidi="ar"/>
              </w:rPr>
              <w:t>，一维≥</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5mil</w:t>
            </w:r>
            <w:r>
              <w:rPr>
                <w:rFonts w:ascii="Times New Roman" w:hAnsi="Times New Roman" w:eastAsia="仿宋" w:cs="Times New Roman"/>
                <w:i w:val="0"/>
                <w:iCs w:val="0"/>
                <w:color w:val="000000"/>
                <w:kern w:val="0"/>
                <w:sz w:val="20"/>
                <w:szCs w:val="20"/>
                <w:u w:val="none"/>
                <w:shd w:val="clear" w:color="auto" w:fill="FFFFFF"/>
                <w:lang w:val="en-US" w:eastAsia="zh-CN" w:bidi="ar"/>
              </w:rPr>
              <w:t>，支持电子社保卡</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4</w:t>
            </w:r>
            <w:r>
              <w:rPr>
                <w:rFonts w:ascii="Times New Roman" w:hAnsi="Times New Roman" w:eastAsia="仿宋" w:cs="Times New Roman"/>
                <w:i w:val="0"/>
                <w:iCs w:val="0"/>
                <w:color w:val="000000"/>
                <w:kern w:val="0"/>
                <w:sz w:val="20"/>
                <w:szCs w:val="20"/>
                <w:u w:val="none"/>
                <w:shd w:val="clear" w:color="auto" w:fill="FFFFFF"/>
                <w:lang w:val="en-US" w:eastAsia="zh-CN" w:bidi="ar"/>
              </w:rPr>
              <w:t>、</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PSAM</w:t>
            </w:r>
            <w:r>
              <w:rPr>
                <w:rFonts w:ascii="Times New Roman" w:hAnsi="Times New Roman" w:eastAsia="仿宋" w:cs="Times New Roman"/>
                <w:i w:val="0"/>
                <w:iCs w:val="0"/>
                <w:color w:val="000000"/>
                <w:kern w:val="0"/>
                <w:sz w:val="20"/>
                <w:szCs w:val="20"/>
                <w:u w:val="none"/>
                <w:shd w:val="clear" w:color="auto" w:fill="FFFFFF"/>
                <w:lang w:val="en-US" w:eastAsia="zh-CN" w:bidi="ar"/>
              </w:rPr>
              <w:t>卡</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w:t>
            </w:r>
            <w:r>
              <w:rPr>
                <w:rFonts w:ascii="Times New Roman" w:hAnsi="Times New Roman" w:eastAsia="仿宋" w:cs="Times New Roman"/>
                <w:i w:val="0"/>
                <w:iCs w:val="0"/>
                <w:color w:val="000000"/>
                <w:kern w:val="0"/>
                <w:sz w:val="20"/>
                <w:szCs w:val="20"/>
                <w:u w:val="none"/>
                <w:shd w:val="clear" w:color="auto" w:fill="FFFFFF"/>
                <w:lang w:val="en-US" w:eastAsia="zh-CN" w:bidi="ar"/>
              </w:rPr>
              <w:t>同时可附加</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4</w:t>
            </w:r>
            <w:r>
              <w:rPr>
                <w:rFonts w:ascii="Times New Roman" w:hAnsi="Times New Roman" w:eastAsia="仿宋" w:cs="Times New Roman"/>
                <w:i w:val="0"/>
                <w:iCs w:val="0"/>
                <w:color w:val="000000"/>
                <w:kern w:val="0"/>
                <w:sz w:val="20"/>
                <w:szCs w:val="20"/>
                <w:u w:val="none"/>
                <w:shd w:val="clear" w:color="auto" w:fill="FFFFFF"/>
                <w:lang w:val="en-US" w:eastAsia="zh-CN" w:bidi="ar"/>
              </w:rPr>
              <w:t>个符合</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GSM 11.11</w:t>
            </w:r>
            <w:r>
              <w:rPr>
                <w:rFonts w:ascii="Times New Roman" w:hAnsi="Times New Roman" w:eastAsia="仿宋" w:cs="Times New Roman"/>
                <w:i w:val="0"/>
                <w:iCs w:val="0"/>
                <w:color w:val="000000"/>
                <w:kern w:val="0"/>
                <w:sz w:val="20"/>
                <w:szCs w:val="20"/>
                <w:u w:val="none"/>
                <w:shd w:val="clear" w:color="auto" w:fill="FFFFFF"/>
                <w:lang w:val="en-US" w:eastAsia="zh-CN" w:bidi="ar"/>
              </w:rPr>
              <w:t>的</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SAM</w:t>
            </w:r>
            <w:r>
              <w:rPr>
                <w:rFonts w:ascii="Times New Roman" w:hAnsi="Times New Roman" w:eastAsia="仿宋" w:cs="Times New Roman"/>
                <w:i w:val="0"/>
                <w:iCs w:val="0"/>
                <w:color w:val="000000"/>
                <w:kern w:val="0"/>
                <w:sz w:val="20"/>
                <w:szCs w:val="20"/>
                <w:u w:val="none"/>
                <w:shd w:val="clear" w:color="auto" w:fill="FFFFFF"/>
                <w:lang w:val="en-US" w:eastAsia="zh-CN" w:bidi="ar"/>
              </w:rPr>
              <w:t>卡座，可支持</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Sim</w:t>
            </w:r>
            <w:r>
              <w:rPr>
                <w:rFonts w:ascii="Times New Roman" w:hAnsi="Times New Roman" w:eastAsia="仿宋" w:cs="Times New Roman"/>
                <w:i w:val="0"/>
                <w:iCs w:val="0"/>
                <w:color w:val="000000"/>
                <w:kern w:val="0"/>
                <w:sz w:val="20"/>
                <w:szCs w:val="20"/>
                <w:u w:val="none"/>
                <w:shd w:val="clear" w:color="auto" w:fill="FFFFFF"/>
                <w:lang w:val="en-US" w:eastAsia="zh-CN" w:bidi="ar"/>
              </w:rPr>
              <w:t>卡尺寸</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5</w:t>
            </w:r>
            <w:r>
              <w:rPr>
                <w:rFonts w:ascii="Times New Roman" w:hAnsi="Times New Roman" w:eastAsia="仿宋" w:cs="Times New Roman"/>
                <w:i w:val="0"/>
                <w:iCs w:val="0"/>
                <w:color w:val="000000"/>
                <w:kern w:val="0"/>
                <w:sz w:val="20"/>
                <w:szCs w:val="20"/>
                <w:u w:val="none"/>
                <w:shd w:val="clear" w:color="auto" w:fill="FFFFFF"/>
                <w:lang w:val="en-US" w:eastAsia="zh-CN" w:bidi="ar"/>
              </w:rPr>
              <w:t>、状态显示</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4</w:t>
            </w:r>
            <w:r>
              <w:rPr>
                <w:rFonts w:ascii="Times New Roman" w:hAnsi="Times New Roman" w:eastAsia="仿宋" w:cs="Times New Roman"/>
                <w:i w:val="0"/>
                <w:iCs w:val="0"/>
                <w:color w:val="000000"/>
                <w:kern w:val="0"/>
                <w:sz w:val="20"/>
                <w:szCs w:val="20"/>
                <w:u w:val="none"/>
                <w:shd w:val="clear" w:color="auto" w:fill="FFFFFF"/>
                <w:lang w:val="en-US" w:eastAsia="zh-CN" w:bidi="ar"/>
              </w:rPr>
              <w:t>个</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LED</w:t>
            </w:r>
            <w:r>
              <w:rPr>
                <w:rFonts w:ascii="Times New Roman" w:hAnsi="Times New Roman" w:eastAsia="仿宋" w:cs="Times New Roman"/>
                <w:i w:val="0"/>
                <w:iCs w:val="0"/>
                <w:color w:val="000000"/>
                <w:kern w:val="0"/>
                <w:sz w:val="20"/>
                <w:szCs w:val="20"/>
                <w:u w:val="none"/>
                <w:shd w:val="clear" w:color="auto" w:fill="FFFFFF"/>
                <w:lang w:val="en-US" w:eastAsia="zh-CN" w:bidi="ar"/>
              </w:rPr>
              <w:t>指示灯，指示电源、通讯、读卡、交易等状态</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6</w:t>
            </w:r>
            <w:r>
              <w:rPr>
                <w:rFonts w:ascii="Times New Roman" w:hAnsi="Times New Roman" w:eastAsia="仿宋" w:cs="Times New Roman"/>
                <w:i w:val="0"/>
                <w:iCs w:val="0"/>
                <w:color w:val="000000"/>
                <w:kern w:val="0"/>
                <w:sz w:val="20"/>
                <w:szCs w:val="20"/>
                <w:u w:val="none"/>
                <w:shd w:val="clear" w:color="auto" w:fill="FFFFFF"/>
                <w:lang w:val="en-US" w:eastAsia="zh-CN" w:bidi="ar"/>
              </w:rPr>
              <w:t>、打印接口</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w:t>
            </w:r>
            <w:r>
              <w:rPr>
                <w:rFonts w:ascii="Times New Roman" w:hAnsi="Times New Roman" w:eastAsia="仿宋" w:cs="Times New Roman"/>
                <w:i w:val="0"/>
                <w:iCs w:val="0"/>
                <w:color w:val="000000"/>
                <w:kern w:val="0"/>
                <w:sz w:val="20"/>
                <w:szCs w:val="20"/>
                <w:u w:val="none"/>
                <w:shd w:val="clear" w:color="auto" w:fill="FFFFFF"/>
                <w:lang w:val="en-US" w:eastAsia="zh-CN" w:bidi="ar"/>
              </w:rPr>
              <w:t>串行接口</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1</w:t>
            </w:r>
            <w:r>
              <w:rPr>
                <w:rFonts w:ascii="Times New Roman" w:hAnsi="Times New Roman" w:eastAsia="仿宋" w:cs="Times New Roman"/>
                <w:i w:val="0"/>
                <w:iCs w:val="0"/>
                <w:color w:val="000000"/>
                <w:kern w:val="0"/>
                <w:sz w:val="20"/>
                <w:szCs w:val="20"/>
                <w:u w:val="none"/>
                <w:shd w:val="clear" w:color="auto" w:fill="FFFFFF"/>
                <w:lang w:val="en-US" w:eastAsia="zh-CN" w:bidi="ar"/>
              </w:rPr>
              <w:t>个，可外接串行票据打印机</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7</w:t>
            </w:r>
            <w:r>
              <w:rPr>
                <w:rFonts w:ascii="Times New Roman" w:hAnsi="Times New Roman" w:eastAsia="仿宋" w:cs="Times New Roman"/>
                <w:i w:val="0"/>
                <w:iCs w:val="0"/>
                <w:color w:val="000000"/>
                <w:kern w:val="0"/>
                <w:sz w:val="20"/>
                <w:szCs w:val="20"/>
                <w:u w:val="none"/>
                <w:shd w:val="clear" w:color="auto" w:fill="FFFFFF"/>
                <w:lang w:val="en-US" w:eastAsia="zh-CN" w:bidi="ar"/>
              </w:rPr>
              <w:t>、操作系统</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w:t>
            </w:r>
            <w:r>
              <w:rPr>
                <w:rFonts w:ascii="Times New Roman" w:hAnsi="Times New Roman" w:eastAsia="仿宋" w:cs="Times New Roman"/>
                <w:i w:val="0"/>
                <w:iCs w:val="0"/>
                <w:color w:val="000000"/>
                <w:kern w:val="0"/>
                <w:sz w:val="20"/>
                <w:szCs w:val="20"/>
                <w:u w:val="none"/>
                <w:shd w:val="clear" w:color="auto" w:fill="FFFFFF"/>
                <w:lang w:val="en-US" w:eastAsia="zh-CN" w:bidi="ar"/>
              </w:rPr>
              <w:t>支持</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Windows</w:t>
            </w:r>
            <w:r>
              <w:rPr>
                <w:rFonts w:ascii="Times New Roman" w:hAnsi="Times New Roman" w:eastAsia="仿宋" w:cs="Times New Roman"/>
                <w:i w:val="0"/>
                <w:iCs w:val="0"/>
                <w:color w:val="000000"/>
                <w:kern w:val="0"/>
                <w:sz w:val="20"/>
                <w:szCs w:val="20"/>
                <w:u w:val="none"/>
                <w:shd w:val="clear" w:color="auto" w:fill="FFFFFF"/>
                <w:lang w:val="en-US" w:eastAsia="zh-CN" w:bidi="ar"/>
              </w:rPr>
              <w:t>、</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Linux</w:t>
            </w:r>
            <w:r>
              <w:rPr>
                <w:rFonts w:ascii="Times New Roman" w:hAnsi="Times New Roman" w:eastAsia="仿宋" w:cs="Times New Roman"/>
                <w:i w:val="0"/>
                <w:iCs w:val="0"/>
                <w:color w:val="000000"/>
                <w:kern w:val="0"/>
                <w:sz w:val="20"/>
                <w:szCs w:val="20"/>
                <w:u w:val="none"/>
                <w:shd w:val="clear" w:color="auto" w:fill="FFFFFF"/>
                <w:lang w:val="en-US" w:eastAsia="zh-CN" w:bidi="ar"/>
              </w:rPr>
              <w:t>、</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Android</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8</w:t>
            </w:r>
            <w:r>
              <w:rPr>
                <w:rFonts w:ascii="Times New Roman" w:hAnsi="Times New Roman" w:eastAsia="仿宋" w:cs="Times New Roman"/>
                <w:i w:val="0"/>
                <w:iCs w:val="0"/>
                <w:color w:val="000000"/>
                <w:kern w:val="0"/>
                <w:sz w:val="20"/>
                <w:szCs w:val="20"/>
                <w:u w:val="none"/>
                <w:shd w:val="clear" w:color="auto" w:fill="FFFFFF"/>
                <w:lang w:val="en-US" w:eastAsia="zh-CN" w:bidi="ar"/>
              </w:rPr>
              <w:t>、内部时钟</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w:t>
            </w:r>
            <w:r>
              <w:rPr>
                <w:rFonts w:ascii="Times New Roman" w:hAnsi="Times New Roman" w:eastAsia="仿宋" w:cs="Times New Roman"/>
                <w:i w:val="0"/>
                <w:iCs w:val="0"/>
                <w:color w:val="000000"/>
                <w:kern w:val="0"/>
                <w:sz w:val="20"/>
                <w:szCs w:val="20"/>
                <w:u w:val="none"/>
                <w:shd w:val="clear" w:color="auto" w:fill="FFFFFF"/>
                <w:lang w:val="en-US" w:eastAsia="zh-CN" w:bidi="ar"/>
              </w:rPr>
              <w:t>支持内部实时时钟，支持远程同步时间功能</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9</w:t>
            </w:r>
            <w:r>
              <w:rPr>
                <w:rFonts w:ascii="Times New Roman" w:hAnsi="Times New Roman" w:eastAsia="仿宋" w:cs="Times New Roman"/>
                <w:i w:val="0"/>
                <w:iCs w:val="0"/>
                <w:color w:val="000000"/>
                <w:kern w:val="0"/>
                <w:sz w:val="20"/>
                <w:szCs w:val="20"/>
                <w:u w:val="none"/>
                <w:shd w:val="clear" w:color="auto" w:fill="FFFFFF"/>
                <w:lang w:val="en-US" w:eastAsia="zh-CN" w:bidi="ar"/>
              </w:rPr>
              <w:t>、与</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PC</w:t>
            </w:r>
            <w:r>
              <w:rPr>
                <w:rFonts w:ascii="Times New Roman" w:hAnsi="Times New Roman" w:eastAsia="仿宋" w:cs="Times New Roman"/>
                <w:i w:val="0"/>
                <w:iCs w:val="0"/>
                <w:color w:val="000000"/>
                <w:kern w:val="0"/>
                <w:sz w:val="20"/>
                <w:szCs w:val="20"/>
                <w:u w:val="none"/>
                <w:shd w:val="clear" w:color="auto" w:fill="FFFFFF"/>
                <w:lang w:val="en-US" w:eastAsia="zh-CN" w:bidi="ar"/>
              </w:rPr>
              <w:t>通讯类型</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USB</w:t>
            </w:r>
            <w:r>
              <w:rPr>
                <w:rFonts w:ascii="Times New Roman" w:hAnsi="Times New Roman" w:eastAsia="仿宋" w:cs="Times New Roman"/>
                <w:i w:val="0"/>
                <w:iCs w:val="0"/>
                <w:color w:val="000000"/>
                <w:kern w:val="0"/>
                <w:sz w:val="20"/>
                <w:szCs w:val="20"/>
                <w:u w:val="none"/>
                <w:shd w:val="clear" w:color="auto" w:fill="FFFFFF"/>
                <w:lang w:val="en-US" w:eastAsia="zh-CN" w:bidi="ar"/>
              </w:rPr>
              <w:t>接口，采用无驱模式、电</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w:t>
            </w:r>
            <w:r>
              <w:rPr>
                <w:rFonts w:ascii="Times New Roman" w:hAnsi="Times New Roman" w:eastAsia="仿宋" w:cs="Times New Roman"/>
                <w:i w:val="0"/>
                <w:iCs w:val="0"/>
                <w:color w:val="000000"/>
                <w:kern w:val="0"/>
                <w:sz w:val="20"/>
                <w:szCs w:val="20"/>
                <w:u w:val="none"/>
                <w:shd w:val="clear" w:color="auto" w:fill="FFFFFF"/>
                <w:lang w:val="en-US" w:eastAsia="zh-CN" w:bidi="ar"/>
              </w:rPr>
              <w:t>源</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w:t>
            </w:r>
            <w:r>
              <w:rPr>
                <w:rFonts w:ascii="Times New Roman" w:hAnsi="Times New Roman" w:eastAsia="仿宋" w:cs="Times New Roman"/>
                <w:i w:val="0"/>
                <w:iCs w:val="0"/>
                <w:color w:val="000000"/>
                <w:kern w:val="0"/>
                <w:sz w:val="20"/>
                <w:szCs w:val="20"/>
                <w:u w:val="none"/>
                <w:shd w:val="clear" w:color="auto" w:fill="FFFFFF"/>
                <w:lang w:val="en-US" w:eastAsia="zh-CN" w:bidi="ar"/>
              </w:rPr>
              <w:t>采用</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USB</w:t>
            </w:r>
            <w:r>
              <w:rPr>
                <w:rFonts w:ascii="Times New Roman" w:hAnsi="Times New Roman" w:eastAsia="仿宋" w:cs="Times New Roman"/>
                <w:i w:val="0"/>
                <w:iCs w:val="0"/>
                <w:color w:val="000000"/>
                <w:kern w:val="0"/>
                <w:sz w:val="20"/>
                <w:szCs w:val="20"/>
                <w:u w:val="none"/>
                <w:shd w:val="clear" w:color="auto" w:fill="FFFFFF"/>
                <w:lang w:val="en-US" w:eastAsia="zh-CN" w:bidi="ar"/>
              </w:rPr>
              <w:t>接口供电或电源适配器供电、</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USB</w:t>
            </w:r>
            <w:r>
              <w:rPr>
                <w:rFonts w:ascii="Times New Roman" w:hAnsi="Times New Roman" w:eastAsia="仿宋" w:cs="Times New Roman"/>
                <w:i w:val="0"/>
                <w:iCs w:val="0"/>
                <w:color w:val="000000"/>
                <w:kern w:val="0"/>
                <w:sz w:val="20"/>
                <w:szCs w:val="20"/>
                <w:u w:val="none"/>
                <w:shd w:val="clear" w:color="auto" w:fill="FFFFFF"/>
                <w:lang w:val="en-US" w:eastAsia="zh-CN" w:bidi="ar"/>
              </w:rPr>
              <w:t>供电电压为</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5V</w:t>
            </w:r>
            <w:r>
              <w:rPr>
                <w:rFonts w:ascii="Times New Roman" w:hAnsi="Times New Roman" w:eastAsia="仿宋" w:cs="Times New Roman"/>
                <w:i w:val="0"/>
                <w:iCs w:val="0"/>
                <w:color w:val="000000"/>
                <w:kern w:val="0"/>
                <w:sz w:val="20"/>
                <w:szCs w:val="20"/>
                <w:u w:val="none"/>
                <w:shd w:val="clear" w:color="auto" w:fill="FFFFFF"/>
                <w:lang w:val="en-US" w:eastAsia="zh-CN" w:bidi="ar"/>
              </w:rPr>
              <w:t>，具有过压保护</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10</w:t>
            </w:r>
            <w:r>
              <w:rPr>
                <w:rFonts w:ascii="Times New Roman" w:hAnsi="Times New Roman" w:eastAsia="仿宋" w:cs="Times New Roman"/>
                <w:i w:val="0"/>
                <w:iCs w:val="0"/>
                <w:color w:val="000000"/>
                <w:kern w:val="0"/>
                <w:sz w:val="20"/>
                <w:szCs w:val="20"/>
                <w:u w:val="none"/>
                <w:shd w:val="clear" w:color="auto" w:fill="FFFFFF"/>
                <w:lang w:val="en-US" w:eastAsia="zh-CN" w:bidi="ar"/>
              </w:rPr>
              <w:t>、按</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w:t>
            </w:r>
            <w:r>
              <w:rPr>
                <w:rFonts w:ascii="Times New Roman" w:hAnsi="Times New Roman" w:eastAsia="仿宋" w:cs="Times New Roman"/>
                <w:i w:val="0"/>
                <w:iCs w:val="0"/>
                <w:color w:val="000000"/>
                <w:kern w:val="0"/>
                <w:sz w:val="20"/>
                <w:szCs w:val="20"/>
                <w:u w:val="none"/>
                <w:shd w:val="clear" w:color="auto" w:fill="FFFFFF"/>
                <w:lang w:val="en-US" w:eastAsia="zh-CN" w:bidi="ar"/>
              </w:rPr>
              <w:t>键</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w:t>
            </w:r>
            <w:r>
              <w:rPr>
                <w:rFonts w:ascii="Times New Roman" w:hAnsi="Times New Roman" w:eastAsia="仿宋" w:cs="Times New Roman"/>
                <w:i w:val="0"/>
                <w:iCs w:val="0"/>
                <w:color w:val="000000"/>
                <w:kern w:val="0"/>
                <w:sz w:val="20"/>
                <w:szCs w:val="20"/>
                <w:u w:val="none"/>
                <w:shd w:val="clear" w:color="auto" w:fill="FFFFFF"/>
                <w:lang w:val="en-US" w:eastAsia="zh-CN" w:bidi="ar"/>
              </w:rPr>
              <w:t>可外接密码键盘</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11</w:t>
            </w:r>
            <w:r>
              <w:rPr>
                <w:rFonts w:ascii="Times New Roman" w:hAnsi="Times New Roman" w:eastAsia="仿宋" w:cs="Times New Roman"/>
                <w:i w:val="0"/>
                <w:iCs w:val="0"/>
                <w:color w:val="000000"/>
                <w:kern w:val="0"/>
                <w:sz w:val="20"/>
                <w:szCs w:val="20"/>
                <w:u w:val="none"/>
                <w:shd w:val="clear" w:color="auto" w:fill="FFFFFF"/>
                <w:lang w:val="en-US" w:eastAsia="zh-CN" w:bidi="ar"/>
              </w:rPr>
              <w:t>、密码键盘</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3×5</w:t>
            </w:r>
            <w:r>
              <w:rPr>
                <w:rFonts w:ascii="Times New Roman" w:hAnsi="Times New Roman" w:eastAsia="仿宋" w:cs="Times New Roman"/>
                <w:i w:val="0"/>
                <w:iCs w:val="0"/>
                <w:color w:val="000000"/>
                <w:kern w:val="0"/>
                <w:sz w:val="20"/>
                <w:szCs w:val="20"/>
                <w:u w:val="none"/>
                <w:shd w:val="clear" w:color="auto" w:fill="FFFFFF"/>
                <w:lang w:val="en-US" w:eastAsia="zh-CN" w:bidi="ar"/>
              </w:rPr>
              <w:t>个按键，</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10</w:t>
            </w:r>
            <w:r>
              <w:rPr>
                <w:rFonts w:ascii="Times New Roman" w:hAnsi="Times New Roman" w:eastAsia="仿宋" w:cs="Times New Roman"/>
                <w:i w:val="0"/>
                <w:iCs w:val="0"/>
                <w:color w:val="000000"/>
                <w:kern w:val="0"/>
                <w:sz w:val="20"/>
                <w:szCs w:val="20"/>
                <w:u w:val="none"/>
                <w:shd w:val="clear" w:color="auto" w:fill="FFFFFF"/>
                <w:lang w:val="en-US" w:eastAsia="zh-CN" w:bidi="ar"/>
              </w:rPr>
              <w:t>个数字键、</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5</w:t>
            </w:r>
            <w:r>
              <w:rPr>
                <w:rFonts w:ascii="Times New Roman" w:hAnsi="Times New Roman" w:eastAsia="仿宋" w:cs="Times New Roman"/>
                <w:i w:val="0"/>
                <w:iCs w:val="0"/>
                <w:color w:val="000000"/>
                <w:kern w:val="0"/>
                <w:sz w:val="20"/>
                <w:szCs w:val="20"/>
                <w:u w:val="none"/>
                <w:shd w:val="clear" w:color="auto" w:fill="FFFFFF"/>
                <w:lang w:val="en-US" w:eastAsia="zh-CN" w:bidi="ar"/>
              </w:rPr>
              <w:t>个功能键。键盘使用寿命达到每键可敲击</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20</w:t>
            </w:r>
            <w:r>
              <w:rPr>
                <w:rFonts w:ascii="Times New Roman" w:hAnsi="Times New Roman" w:eastAsia="仿宋" w:cs="Times New Roman"/>
                <w:i w:val="0"/>
                <w:iCs w:val="0"/>
                <w:color w:val="000000"/>
                <w:kern w:val="0"/>
                <w:sz w:val="20"/>
                <w:szCs w:val="20"/>
                <w:u w:val="none"/>
                <w:shd w:val="clear" w:color="auto" w:fill="FFFFFF"/>
                <w:lang w:val="en-US" w:eastAsia="zh-CN" w:bidi="ar"/>
              </w:rPr>
              <w:t>万次以上</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12</w:t>
            </w:r>
            <w:r>
              <w:rPr>
                <w:rFonts w:ascii="Times New Roman" w:hAnsi="Times New Roman" w:eastAsia="仿宋" w:cs="Times New Roman"/>
                <w:i w:val="0"/>
                <w:iCs w:val="0"/>
                <w:color w:val="000000"/>
                <w:kern w:val="0"/>
                <w:sz w:val="20"/>
                <w:szCs w:val="20"/>
                <w:u w:val="none"/>
                <w:shd w:val="clear" w:color="auto" w:fill="FFFFFF"/>
                <w:lang w:val="en-US" w:eastAsia="zh-CN" w:bidi="ar"/>
              </w:rPr>
              <w:t>、温</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w:t>
            </w:r>
            <w:r>
              <w:rPr>
                <w:rFonts w:ascii="Times New Roman" w:hAnsi="Times New Roman" w:eastAsia="仿宋" w:cs="Times New Roman"/>
                <w:i w:val="0"/>
                <w:iCs w:val="0"/>
                <w:color w:val="000000"/>
                <w:kern w:val="0"/>
                <w:sz w:val="20"/>
                <w:szCs w:val="20"/>
                <w:u w:val="none"/>
                <w:shd w:val="clear" w:color="auto" w:fill="FFFFFF"/>
                <w:lang w:val="en-US" w:eastAsia="zh-CN" w:bidi="ar"/>
              </w:rPr>
              <w:t>度</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-20</w:t>
            </w:r>
            <w:r>
              <w:rPr>
                <w:rFonts w:ascii="Times New Roman" w:hAnsi="Times New Roman" w:eastAsia="仿宋" w:cs="Times New Roman"/>
                <w:i w:val="0"/>
                <w:iCs w:val="0"/>
                <w:color w:val="000000"/>
                <w:kern w:val="0"/>
                <w:sz w:val="20"/>
                <w:szCs w:val="20"/>
                <w:u w:val="none"/>
                <w:shd w:val="clear" w:color="auto" w:fill="FFFFFF"/>
                <w:lang w:val="en-US" w:eastAsia="zh-CN" w:bidi="ar"/>
              </w:rPr>
              <w:t>℃～</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60</w:t>
            </w:r>
            <w:r>
              <w:rPr>
                <w:rFonts w:ascii="Times New Roman" w:hAnsi="Times New Roman" w:eastAsia="仿宋" w:cs="Times New Roman"/>
                <w:i w:val="0"/>
                <w:iCs w:val="0"/>
                <w:color w:val="000000"/>
                <w:kern w:val="0"/>
                <w:sz w:val="20"/>
                <w:szCs w:val="20"/>
                <w:u w:val="none"/>
                <w:shd w:val="clear" w:color="auto" w:fill="FFFFFF"/>
                <w:lang w:val="en-US" w:eastAsia="zh-CN" w:bidi="ar"/>
              </w:rPr>
              <w:t>℃</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w:t>
            </w:r>
            <w:r>
              <w:rPr>
                <w:rFonts w:ascii="Times New Roman" w:hAnsi="Times New Roman" w:eastAsia="仿宋" w:cs="Times New Roman"/>
                <w:i w:val="0"/>
                <w:iCs w:val="0"/>
                <w:color w:val="000000"/>
                <w:kern w:val="0"/>
                <w:sz w:val="20"/>
                <w:szCs w:val="20"/>
                <w:u w:val="none"/>
                <w:shd w:val="clear" w:color="auto" w:fill="FFFFFF"/>
                <w:lang w:val="en-US" w:eastAsia="zh-CN" w:bidi="ar"/>
              </w:rPr>
              <w:t>湿</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w:t>
            </w:r>
            <w:r>
              <w:rPr>
                <w:rFonts w:ascii="Times New Roman" w:hAnsi="Times New Roman" w:eastAsia="仿宋" w:cs="Times New Roman"/>
                <w:i w:val="0"/>
                <w:iCs w:val="0"/>
                <w:color w:val="000000"/>
                <w:kern w:val="0"/>
                <w:sz w:val="20"/>
                <w:szCs w:val="20"/>
                <w:u w:val="none"/>
                <w:shd w:val="clear" w:color="auto" w:fill="FFFFFF"/>
                <w:lang w:val="en-US" w:eastAsia="zh-CN" w:bidi="ar"/>
              </w:rPr>
              <w:t>度</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95%</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13</w:t>
            </w:r>
            <w:r>
              <w:rPr>
                <w:rFonts w:ascii="Times New Roman" w:hAnsi="Times New Roman" w:eastAsia="仿宋" w:cs="Times New Roman"/>
                <w:i w:val="0"/>
                <w:iCs w:val="0"/>
                <w:color w:val="000000"/>
                <w:kern w:val="0"/>
                <w:sz w:val="20"/>
                <w:szCs w:val="20"/>
                <w:u w:val="none"/>
                <w:shd w:val="clear" w:color="auto" w:fill="FFFFFF"/>
                <w:lang w:val="en-US" w:eastAsia="zh-CN" w:bidi="ar"/>
              </w:rPr>
              <w:t>、所遵循的标准</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ISO7816</w:t>
            </w:r>
            <w:r>
              <w:rPr>
                <w:rFonts w:ascii="Times New Roman" w:hAnsi="Times New Roman" w:eastAsia="仿宋" w:cs="Times New Roman"/>
                <w:i w:val="0"/>
                <w:iCs w:val="0"/>
                <w:color w:val="000000"/>
                <w:kern w:val="0"/>
                <w:sz w:val="20"/>
                <w:szCs w:val="20"/>
                <w:u w:val="none"/>
                <w:shd w:val="clear" w:color="auto" w:fill="FFFFFF"/>
                <w:lang w:val="en-US" w:eastAsia="zh-CN" w:bidi="ar"/>
              </w:rPr>
              <w:t>、</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IS014443</w:t>
            </w:r>
            <w:r>
              <w:rPr>
                <w:rFonts w:ascii="Times New Roman" w:hAnsi="Times New Roman" w:eastAsia="仿宋" w:cs="Times New Roman"/>
                <w:i w:val="0"/>
                <w:iCs w:val="0"/>
                <w:color w:val="000000"/>
                <w:kern w:val="0"/>
                <w:sz w:val="20"/>
                <w:szCs w:val="20"/>
                <w:u w:val="none"/>
                <w:shd w:val="clear" w:color="auto" w:fill="FFFFFF"/>
                <w:lang w:val="en-US" w:eastAsia="zh-CN" w:bidi="ar"/>
              </w:rPr>
              <w:t>、</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GSM11.11</w:t>
            </w:r>
            <w:r>
              <w:rPr>
                <w:rFonts w:ascii="Times New Roman" w:hAnsi="Times New Roman" w:eastAsia="仿宋" w:cs="Times New Roman"/>
                <w:i w:val="0"/>
                <w:iCs w:val="0"/>
                <w:color w:val="000000"/>
                <w:kern w:val="0"/>
                <w:sz w:val="20"/>
                <w:szCs w:val="20"/>
                <w:u w:val="none"/>
                <w:shd w:val="clear" w:color="auto" w:fill="FFFFFF"/>
                <w:lang w:val="en-US" w:eastAsia="zh-CN" w:bidi="ar"/>
              </w:rPr>
              <w:t>、</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FCC</w:t>
            </w:r>
            <w:r>
              <w:rPr>
                <w:rFonts w:ascii="Times New Roman" w:hAnsi="Times New Roman" w:eastAsia="仿宋" w:cs="Times New Roman"/>
                <w:i w:val="0"/>
                <w:iCs w:val="0"/>
                <w:color w:val="000000"/>
                <w:kern w:val="0"/>
                <w:sz w:val="20"/>
                <w:szCs w:val="20"/>
                <w:u w:val="none"/>
                <w:shd w:val="clear" w:color="auto" w:fill="FFFFFF"/>
                <w:lang w:val="en-US" w:eastAsia="zh-CN" w:bidi="ar"/>
              </w:rPr>
              <w:t>、</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ROHS</w:t>
            </w:r>
            <w:r>
              <w:rPr>
                <w:rFonts w:ascii="Times New Roman" w:hAnsi="Times New Roman" w:eastAsia="仿宋" w:cs="Times New Roman"/>
                <w:i w:val="0"/>
                <w:iCs w:val="0"/>
                <w:color w:val="000000"/>
                <w:kern w:val="0"/>
                <w:sz w:val="20"/>
                <w:szCs w:val="20"/>
                <w:u w:val="none"/>
                <w:shd w:val="clear" w:color="auto" w:fill="FFFFFF"/>
                <w:lang w:val="en-US" w:eastAsia="zh-CN" w:bidi="ar"/>
              </w:rPr>
              <w:t>、</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CE</w:t>
            </w:r>
            <w:r>
              <w:rPr>
                <w:rFonts w:ascii="Times New Roman" w:hAnsi="Times New Roman" w:eastAsia="仿宋" w:cs="Times New Roman"/>
                <w:i w:val="0"/>
                <w:iCs w:val="0"/>
                <w:color w:val="000000"/>
                <w:kern w:val="0"/>
                <w:sz w:val="20"/>
                <w:szCs w:val="20"/>
                <w:u w:val="none"/>
                <w:shd w:val="clear" w:color="auto" w:fill="FFFFFF"/>
                <w:lang w:val="en-US" w:eastAsia="zh-CN" w:bidi="ar"/>
              </w:rPr>
              <w:t>、</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CCC</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br w:type="textWrapping"/>
            </w:r>
            <w:r>
              <w:rPr>
                <w:rFonts w:ascii="Times New Roman" w:hAnsi="Times New Roman" w:eastAsia="仿宋" w:cs="Times New Roman"/>
                <w:i w:val="0"/>
                <w:iCs w:val="0"/>
                <w:color w:val="000000"/>
                <w:kern w:val="0"/>
                <w:sz w:val="20"/>
                <w:szCs w:val="20"/>
                <w:u w:val="none"/>
                <w:shd w:val="clear" w:color="auto" w:fill="FFFFFF"/>
                <w:lang w:val="en-US" w:eastAsia="zh-CN" w:bidi="ar"/>
              </w:rPr>
              <w:t>其他特性</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w:t>
            </w:r>
            <w:r>
              <w:rPr>
                <w:rFonts w:ascii="Times New Roman" w:hAnsi="Times New Roman" w:eastAsia="仿宋" w:cs="Times New Roman"/>
                <w:i w:val="0"/>
                <w:iCs w:val="0"/>
                <w:color w:val="000000"/>
                <w:kern w:val="0"/>
                <w:sz w:val="20"/>
                <w:szCs w:val="20"/>
                <w:u w:val="none"/>
                <w:shd w:val="clear" w:color="auto" w:fill="FFFFFF"/>
                <w:lang w:val="en-US" w:eastAsia="zh-CN" w:bidi="ar"/>
              </w:rPr>
              <w:t>提供通用接口函数库，可支持多种操作系统和语言开发平台</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ascii="Times New Roman" w:hAnsi="Times New Roman" w:eastAsia="仿宋" w:cs="Times New Roman"/>
                <w:i w:val="0"/>
                <w:iCs w:val="0"/>
                <w:color w:val="000000"/>
                <w:kern w:val="0"/>
                <w:sz w:val="20"/>
                <w:szCs w:val="20"/>
                <w:u w:val="none"/>
                <w:shd w:val="clear" w:color="auto" w:fill="FFFFFF"/>
                <w:lang w:val="en-US" w:eastAsia="zh-CN" w:bidi="ar"/>
              </w:rPr>
              <w:t>支持在线升级</w:t>
            </w:r>
          </w:p>
        </w:tc>
        <w:tc>
          <w:tcPr>
            <w:tcW w:w="1133" w:type="dxa"/>
            <w:shd w:val="clear" w:color="000000" w:fill="E2EFD9"/>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shd w:val="clear" w:color="auto" w:fill="FFFFFF"/>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99" w:type="dxa"/>
            <w:shd w:val="clear" w:color="000000" w:fill="E2EFD9"/>
            <w:noWrap/>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shd w:val="clear" w:color="auto" w:fill="FFFFFF"/>
                <w:lang w:val="en-US" w:eastAsia="zh-CN" w:bidi="ar"/>
              </w:rPr>
              <w:t>2</w:t>
            </w:r>
          </w:p>
        </w:tc>
        <w:tc>
          <w:tcPr>
            <w:tcW w:w="2319" w:type="dxa"/>
            <w:shd w:val="clear" w:color="000000" w:fill="E2EFD9"/>
            <w:vAlign w:val="center"/>
          </w:tcPr>
          <w:p>
            <w:pPr>
              <w:keepNext w:val="0"/>
              <w:keepLines w:val="0"/>
              <w:widowControl/>
              <w:suppressLineNumbers w:val="0"/>
              <w:spacing w:line="300" w:lineRule="exact"/>
              <w:ind w:firstLine="0" w:firstLineChars="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shd w:val="clear" w:color="auto" w:fill="FFFFFF"/>
                <w:lang w:val="en-US" w:eastAsia="zh-CN" w:bidi="ar"/>
              </w:rPr>
              <w:t>社保卡扫码设备（全市人社经办服务窗口）</w:t>
            </w:r>
          </w:p>
        </w:tc>
        <w:tc>
          <w:tcPr>
            <w:tcW w:w="9470" w:type="dxa"/>
            <w:shd w:val="clear" w:color="000000" w:fill="E2EFD9"/>
            <w:vAlign w:val="center"/>
          </w:tcPr>
          <w:p>
            <w:pPr>
              <w:keepNext w:val="0"/>
              <w:keepLines w:val="0"/>
              <w:widowControl/>
              <w:suppressLineNumbers w:val="0"/>
              <w:spacing w:line="300" w:lineRule="exact"/>
              <w:ind w:firstLine="0" w:firstLineChars="0"/>
              <w:jc w:val="left"/>
              <w:textAlignment w:val="center"/>
              <w:rPr>
                <w:rFonts w:hint="default" w:ascii="Times New Roman" w:hAnsi="Times New Roman" w:eastAsia="等线" w:cs="Times New Roman"/>
                <w:i w:val="0"/>
                <w:iCs w:val="0"/>
                <w:color w:val="000000"/>
                <w:sz w:val="20"/>
                <w:szCs w:val="20"/>
                <w:u w:val="none"/>
              </w:rPr>
            </w:pPr>
            <w:r>
              <w:rPr>
                <w:rFonts w:ascii="Times New Roman" w:hAnsi="Times New Roman" w:eastAsia="仿宋" w:cs="Times New Roman"/>
                <w:i w:val="0"/>
                <w:iCs w:val="0"/>
                <w:color w:val="000000"/>
                <w:kern w:val="0"/>
                <w:sz w:val="20"/>
                <w:szCs w:val="20"/>
                <w:u w:val="none"/>
                <w:shd w:val="clear" w:color="auto" w:fill="FFFFFF"/>
                <w:lang w:val="en-US" w:eastAsia="zh-CN" w:bidi="ar"/>
              </w:rPr>
              <w:t>参数：</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1.</w:t>
            </w:r>
            <w:r>
              <w:rPr>
                <w:rFonts w:ascii="Times New Roman" w:hAnsi="Times New Roman" w:eastAsia="仿宋" w:cs="Times New Roman"/>
                <w:i w:val="0"/>
                <w:iCs w:val="0"/>
                <w:color w:val="000000"/>
                <w:kern w:val="0"/>
                <w:sz w:val="20"/>
                <w:szCs w:val="20"/>
                <w:u w:val="none"/>
                <w:shd w:val="clear" w:color="auto" w:fill="FFFFFF"/>
                <w:lang w:val="en-US" w:eastAsia="zh-CN" w:bidi="ar"/>
              </w:rPr>
              <w:t>能识所有二维码、一维码和条形码，能够快速读取电子社保卡、支付宝、微信相关条码</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2.</w:t>
            </w:r>
            <w:r>
              <w:rPr>
                <w:rFonts w:ascii="Times New Roman" w:hAnsi="Times New Roman" w:eastAsia="仿宋" w:cs="Times New Roman"/>
                <w:i w:val="0"/>
                <w:iCs w:val="0"/>
                <w:color w:val="000000"/>
                <w:kern w:val="0"/>
                <w:sz w:val="20"/>
                <w:szCs w:val="20"/>
                <w:u w:val="none"/>
                <w:shd w:val="clear" w:color="auto" w:fill="FFFFFF"/>
                <w:lang w:val="en-US" w:eastAsia="zh-CN" w:bidi="ar"/>
              </w:rPr>
              <w:t>支持</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USB</w:t>
            </w:r>
            <w:r>
              <w:rPr>
                <w:rFonts w:ascii="Times New Roman" w:hAnsi="Times New Roman" w:eastAsia="仿宋" w:cs="Times New Roman"/>
                <w:i w:val="0"/>
                <w:iCs w:val="0"/>
                <w:color w:val="000000"/>
                <w:kern w:val="0"/>
                <w:sz w:val="20"/>
                <w:szCs w:val="20"/>
                <w:u w:val="none"/>
                <w:shd w:val="clear" w:color="auto" w:fill="FFFFFF"/>
                <w:lang w:val="en-US" w:eastAsia="zh-CN" w:bidi="ar"/>
              </w:rPr>
              <w:t>接口</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3.</w:t>
            </w:r>
            <w:r>
              <w:rPr>
                <w:rFonts w:ascii="Times New Roman" w:hAnsi="Times New Roman" w:eastAsia="仿宋" w:cs="Times New Roman"/>
                <w:i w:val="0"/>
                <w:iCs w:val="0"/>
                <w:color w:val="000000"/>
                <w:kern w:val="0"/>
                <w:sz w:val="20"/>
                <w:szCs w:val="20"/>
                <w:u w:val="none"/>
                <w:shd w:val="clear" w:color="auto" w:fill="FFFFFF"/>
                <w:lang w:val="en-US" w:eastAsia="zh-CN" w:bidi="ar"/>
              </w:rPr>
              <w:t>支持</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windows</w:t>
            </w:r>
            <w:r>
              <w:rPr>
                <w:rFonts w:ascii="Times New Roman" w:hAnsi="Times New Roman" w:eastAsia="仿宋" w:cs="Times New Roman"/>
                <w:i w:val="0"/>
                <w:iCs w:val="0"/>
                <w:color w:val="000000"/>
                <w:kern w:val="0"/>
                <w:sz w:val="20"/>
                <w:szCs w:val="20"/>
                <w:u w:val="none"/>
                <w:shd w:val="clear" w:color="auto" w:fill="FFFFFF"/>
                <w:lang w:val="en-US" w:eastAsia="zh-CN" w:bidi="ar"/>
              </w:rPr>
              <w:t>及国产操作系统</w:t>
            </w:r>
          </w:p>
        </w:tc>
        <w:tc>
          <w:tcPr>
            <w:tcW w:w="1133" w:type="dxa"/>
            <w:shd w:val="clear" w:color="000000" w:fill="E2EFD9"/>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shd w:val="clear" w:color="auto" w:fill="FFFFFF"/>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99" w:type="dxa"/>
            <w:shd w:val="clear" w:color="000000" w:fill="E2EFD9"/>
            <w:noWrap/>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shd w:val="clear" w:color="auto" w:fill="FFFFFF"/>
                <w:lang w:val="en-US" w:eastAsia="zh-CN" w:bidi="ar"/>
              </w:rPr>
              <w:t>3</w:t>
            </w:r>
          </w:p>
        </w:tc>
        <w:tc>
          <w:tcPr>
            <w:tcW w:w="2319" w:type="dxa"/>
            <w:shd w:val="clear" w:color="000000" w:fill="E2EFD9"/>
            <w:vAlign w:val="center"/>
          </w:tcPr>
          <w:p>
            <w:pPr>
              <w:keepNext w:val="0"/>
              <w:keepLines w:val="0"/>
              <w:widowControl/>
              <w:suppressLineNumbers w:val="0"/>
              <w:spacing w:line="300" w:lineRule="exact"/>
              <w:ind w:firstLine="0" w:firstLineChars="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shd w:val="clear" w:color="auto" w:fill="FFFFFF"/>
                <w:lang w:val="en-US" w:eastAsia="zh-CN" w:bidi="ar"/>
              </w:rPr>
              <w:t>社保卡自助服务一体机（全市政务服务中心）</w:t>
            </w:r>
          </w:p>
        </w:tc>
        <w:tc>
          <w:tcPr>
            <w:tcW w:w="9470" w:type="dxa"/>
            <w:shd w:val="clear" w:color="000000" w:fill="E2EFD9"/>
            <w:vAlign w:val="center"/>
          </w:tcPr>
          <w:p>
            <w:pPr>
              <w:keepNext w:val="0"/>
              <w:keepLines w:val="0"/>
              <w:widowControl/>
              <w:suppressLineNumbers w:val="0"/>
              <w:spacing w:line="300" w:lineRule="exact"/>
              <w:ind w:firstLine="0" w:firstLineChars="0"/>
              <w:jc w:val="left"/>
              <w:textAlignment w:val="center"/>
              <w:rPr>
                <w:rFonts w:hint="default" w:ascii="Times New Roman" w:hAnsi="Times New Roman" w:eastAsia="等线" w:cs="Times New Roman"/>
                <w:i w:val="0"/>
                <w:iCs w:val="0"/>
                <w:color w:val="000000"/>
                <w:sz w:val="20"/>
                <w:szCs w:val="20"/>
                <w:u w:val="none"/>
              </w:rPr>
            </w:pPr>
            <w:r>
              <w:rPr>
                <w:rFonts w:ascii="Times New Roman" w:hAnsi="Times New Roman" w:eastAsia="仿宋" w:cs="Times New Roman"/>
                <w:i w:val="0"/>
                <w:iCs w:val="0"/>
                <w:color w:val="000000"/>
                <w:kern w:val="0"/>
                <w:sz w:val="20"/>
                <w:szCs w:val="20"/>
                <w:u w:val="none"/>
                <w:shd w:val="clear" w:color="auto" w:fill="FFFFFF"/>
                <w:lang w:val="en-US" w:eastAsia="zh-CN" w:bidi="ar"/>
              </w:rPr>
              <w:t>参数：</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1.</w:t>
            </w:r>
            <w:r>
              <w:rPr>
                <w:rFonts w:ascii="Times New Roman" w:hAnsi="Times New Roman" w:eastAsia="仿宋" w:cs="Times New Roman"/>
                <w:i w:val="0"/>
                <w:iCs w:val="0"/>
                <w:color w:val="000000"/>
                <w:kern w:val="0"/>
                <w:sz w:val="20"/>
                <w:szCs w:val="20"/>
                <w:u w:val="none"/>
                <w:shd w:val="clear" w:color="auto" w:fill="FFFFFF"/>
                <w:lang w:val="en-US" w:eastAsia="zh-CN" w:bidi="ar"/>
              </w:rPr>
              <w:t>柜式自助一体机，</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2.</w:t>
            </w:r>
            <w:r>
              <w:rPr>
                <w:rFonts w:ascii="Times New Roman" w:hAnsi="Times New Roman" w:eastAsia="仿宋" w:cs="Times New Roman"/>
                <w:i w:val="0"/>
                <w:iCs w:val="0"/>
                <w:color w:val="000000"/>
                <w:kern w:val="0"/>
                <w:sz w:val="20"/>
                <w:szCs w:val="20"/>
                <w:u w:val="none"/>
                <w:shd w:val="clear" w:color="auto" w:fill="FFFFFF"/>
                <w:lang w:val="en-US" w:eastAsia="zh-CN" w:bidi="ar"/>
              </w:rPr>
              <w:t>触摸屏、</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3.</w:t>
            </w:r>
            <w:r>
              <w:rPr>
                <w:rFonts w:ascii="Times New Roman" w:hAnsi="Times New Roman" w:eastAsia="仿宋" w:cs="Times New Roman"/>
                <w:i w:val="0"/>
                <w:iCs w:val="0"/>
                <w:color w:val="000000"/>
                <w:kern w:val="0"/>
                <w:sz w:val="20"/>
                <w:szCs w:val="20"/>
                <w:u w:val="none"/>
                <w:shd w:val="clear" w:color="auto" w:fill="FFFFFF"/>
                <w:lang w:val="en-US" w:eastAsia="zh-CN" w:bidi="ar"/>
              </w:rPr>
              <w:t>双目摄像头、</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4.</w:t>
            </w:r>
            <w:r>
              <w:rPr>
                <w:rFonts w:ascii="Times New Roman" w:hAnsi="Times New Roman" w:eastAsia="仿宋" w:cs="Times New Roman"/>
                <w:i w:val="0"/>
                <w:iCs w:val="0"/>
                <w:color w:val="000000"/>
                <w:kern w:val="0"/>
                <w:sz w:val="20"/>
                <w:szCs w:val="20"/>
                <w:u w:val="none"/>
                <w:shd w:val="clear" w:color="auto" w:fill="FFFFFF"/>
                <w:lang w:val="en-US" w:eastAsia="zh-CN" w:bidi="ar"/>
              </w:rPr>
              <w:t>多合一读卡器、</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5.</w:t>
            </w:r>
            <w:r>
              <w:rPr>
                <w:rFonts w:ascii="Times New Roman" w:hAnsi="Times New Roman" w:eastAsia="仿宋" w:cs="Times New Roman"/>
                <w:i w:val="0"/>
                <w:iCs w:val="0"/>
                <w:color w:val="000000"/>
                <w:kern w:val="0"/>
                <w:sz w:val="20"/>
                <w:szCs w:val="20"/>
                <w:u w:val="none"/>
                <w:shd w:val="clear" w:color="auto" w:fill="FFFFFF"/>
                <w:lang w:val="en-US" w:eastAsia="zh-CN" w:bidi="ar"/>
              </w:rPr>
              <w:t>激光打印机</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6.</w:t>
            </w:r>
            <w:r>
              <w:rPr>
                <w:rFonts w:ascii="Times New Roman" w:hAnsi="Times New Roman" w:eastAsia="仿宋" w:cs="Times New Roman"/>
                <w:i w:val="0"/>
                <w:iCs w:val="0"/>
                <w:color w:val="000000"/>
                <w:kern w:val="0"/>
                <w:sz w:val="20"/>
                <w:szCs w:val="20"/>
                <w:u w:val="none"/>
                <w:shd w:val="clear" w:color="auto" w:fill="FFFFFF"/>
                <w:lang w:val="en-US" w:eastAsia="zh-CN" w:bidi="ar"/>
              </w:rPr>
              <w:t>支持读取身份证、二三代社会保障卡</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7.</w:t>
            </w:r>
            <w:r>
              <w:rPr>
                <w:rFonts w:ascii="Times New Roman" w:hAnsi="Times New Roman" w:eastAsia="仿宋" w:cs="Times New Roman"/>
                <w:i w:val="0"/>
                <w:iCs w:val="0"/>
                <w:color w:val="000000"/>
                <w:kern w:val="0"/>
                <w:sz w:val="20"/>
                <w:szCs w:val="20"/>
                <w:u w:val="none"/>
                <w:shd w:val="clear" w:color="auto" w:fill="FFFFFF"/>
                <w:lang w:val="en-US" w:eastAsia="zh-CN" w:bidi="ar"/>
              </w:rPr>
              <w:t>支持读取电子社保卡</w:t>
            </w:r>
          </w:p>
        </w:tc>
        <w:tc>
          <w:tcPr>
            <w:tcW w:w="1133" w:type="dxa"/>
            <w:shd w:val="clear" w:color="000000" w:fill="E2EFD9"/>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shd w:val="clear" w:color="auto" w:fill="FFFFFF"/>
                <w:lang w:val="en-US" w:eastAsia="zh-CN" w:bidi="ar"/>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99" w:type="dxa"/>
            <w:shd w:val="clear" w:color="000000" w:fill="E2EFD9"/>
            <w:noWrap/>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shd w:val="clear" w:color="auto" w:fill="FFFFFF"/>
                <w:lang w:val="en-US" w:eastAsia="zh-CN" w:bidi="ar"/>
              </w:rPr>
              <w:t>4</w:t>
            </w:r>
          </w:p>
        </w:tc>
        <w:tc>
          <w:tcPr>
            <w:tcW w:w="2319" w:type="dxa"/>
            <w:vMerge w:val="restart"/>
            <w:shd w:val="clear" w:color="000000" w:fill="E2EFD9"/>
            <w:vAlign w:val="center"/>
          </w:tcPr>
          <w:p>
            <w:pPr>
              <w:keepNext w:val="0"/>
              <w:keepLines w:val="0"/>
              <w:widowControl/>
              <w:suppressLineNumbers w:val="0"/>
              <w:spacing w:line="300" w:lineRule="exact"/>
              <w:ind w:firstLine="0" w:firstLineChars="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shd w:val="clear" w:color="auto" w:fill="FFFFFF"/>
                <w:lang w:val="en-US" w:eastAsia="zh-CN" w:bidi="ar"/>
              </w:rPr>
              <w:t>社保卡待遇维权设备(含多合一信息采集终端、专用高速扫描仪、掌上执法终端、便携打印机、执法记录仪)</w:t>
            </w:r>
          </w:p>
        </w:tc>
        <w:tc>
          <w:tcPr>
            <w:tcW w:w="9470" w:type="dxa"/>
            <w:shd w:val="clear" w:color="000000" w:fill="E2EFD9"/>
            <w:vAlign w:val="center"/>
          </w:tcPr>
          <w:p>
            <w:pPr>
              <w:keepNext w:val="0"/>
              <w:keepLines w:val="0"/>
              <w:widowControl/>
              <w:suppressLineNumbers w:val="0"/>
              <w:spacing w:line="300" w:lineRule="exact"/>
              <w:ind w:firstLine="0" w:firstLineChars="0"/>
              <w:jc w:val="left"/>
              <w:textAlignment w:val="center"/>
              <w:rPr>
                <w:rFonts w:hint="default" w:ascii="Times New Roman" w:hAnsi="Times New Roman" w:eastAsia="仿宋" w:cs="Times New Roman"/>
                <w:i w:val="0"/>
                <w:iCs w:val="0"/>
                <w:color w:val="000000"/>
                <w:sz w:val="16"/>
                <w:szCs w:val="16"/>
                <w:u w:val="none"/>
              </w:rPr>
            </w:pPr>
            <w:r>
              <w:rPr>
                <w:rFonts w:hint="default" w:ascii="Times New Roman" w:hAnsi="Times New Roman" w:eastAsia="仿宋" w:cs="Times New Roman"/>
                <w:i w:val="0"/>
                <w:iCs w:val="0"/>
                <w:color w:val="000000"/>
                <w:kern w:val="0"/>
                <w:sz w:val="16"/>
                <w:szCs w:val="16"/>
                <w:u w:val="none"/>
                <w:shd w:val="clear" w:color="auto" w:fill="FFFFFF"/>
                <w:lang w:val="en-US" w:eastAsia="zh-CN" w:bidi="ar"/>
              </w:rPr>
              <w:t>多功能信息采集终端（一体机，含高拍仪、签名板、读卡器等功能；也可以按需求分开配备）参数：</w:t>
            </w:r>
            <w:r>
              <w:rPr>
                <w:rFonts w:hint="default" w:ascii="Times New Roman" w:hAnsi="Times New Roman" w:eastAsia="仿宋" w:cs="Times New Roman"/>
                <w:i w:val="0"/>
                <w:iCs w:val="0"/>
                <w:color w:val="000000"/>
                <w:kern w:val="0"/>
                <w:sz w:val="16"/>
                <w:szCs w:val="16"/>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6"/>
                <w:szCs w:val="16"/>
                <w:u w:val="none"/>
                <w:shd w:val="clear" w:color="auto" w:fill="FFFFFF"/>
                <w:lang w:val="en-US" w:eastAsia="zh-CN" w:bidi="ar"/>
              </w:rPr>
              <w:t>1.▲内置二代证阅读器且符合公安GA标准；内置三代社保卡读取模块；内置10.1寸电磁签批屏；内置USB-HUB，HDMI显示接口；1个以上USB扩展口，方便日常使用；</w:t>
            </w:r>
            <w:r>
              <w:rPr>
                <w:rFonts w:hint="default" w:ascii="Times New Roman" w:hAnsi="Times New Roman" w:eastAsia="仿宋" w:cs="Times New Roman"/>
                <w:i w:val="0"/>
                <w:iCs w:val="0"/>
                <w:color w:val="000000"/>
                <w:kern w:val="0"/>
                <w:sz w:val="16"/>
                <w:szCs w:val="16"/>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6"/>
                <w:szCs w:val="16"/>
                <w:u w:val="none"/>
                <w:shd w:val="clear" w:color="auto" w:fill="FFFFFF"/>
                <w:lang w:val="en-US" w:eastAsia="zh-CN" w:bidi="ar"/>
              </w:rPr>
              <w:t>2.原稿类型：各类证件、文档、书籍、立体物品、图片、照片、杂志等；</w:t>
            </w:r>
            <w:r>
              <w:rPr>
                <w:rFonts w:hint="default" w:ascii="Times New Roman" w:hAnsi="Times New Roman" w:eastAsia="仿宋" w:cs="Times New Roman"/>
                <w:i w:val="0"/>
                <w:iCs w:val="0"/>
                <w:color w:val="000000"/>
                <w:kern w:val="0"/>
                <w:sz w:val="16"/>
                <w:szCs w:val="16"/>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6"/>
                <w:szCs w:val="16"/>
                <w:u w:val="none"/>
                <w:shd w:val="clear" w:color="auto" w:fill="FFFFFF"/>
                <w:lang w:val="en-US" w:eastAsia="zh-CN" w:bidi="ar"/>
              </w:rPr>
              <w:t>3.拍摄尺寸：A4、A5、A6、名片/身份证；</w:t>
            </w:r>
            <w:r>
              <w:rPr>
                <w:rFonts w:hint="default" w:ascii="Times New Roman" w:hAnsi="Times New Roman" w:eastAsia="仿宋" w:cs="Times New Roman"/>
                <w:i w:val="0"/>
                <w:iCs w:val="0"/>
                <w:color w:val="000000"/>
                <w:kern w:val="0"/>
                <w:sz w:val="16"/>
                <w:szCs w:val="16"/>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6"/>
                <w:szCs w:val="16"/>
                <w:u w:val="none"/>
                <w:shd w:val="clear" w:color="auto" w:fill="FFFFFF"/>
                <w:lang w:val="en-US" w:eastAsia="zh-CN" w:bidi="ar"/>
              </w:rPr>
              <w:t>4.扫描速度：小于一秒；</w:t>
            </w:r>
            <w:r>
              <w:rPr>
                <w:rFonts w:hint="default" w:ascii="Times New Roman" w:hAnsi="Times New Roman" w:eastAsia="仿宋" w:cs="Times New Roman"/>
                <w:i w:val="0"/>
                <w:iCs w:val="0"/>
                <w:color w:val="000000"/>
                <w:kern w:val="0"/>
                <w:sz w:val="16"/>
                <w:szCs w:val="16"/>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6"/>
                <w:szCs w:val="16"/>
                <w:u w:val="none"/>
                <w:shd w:val="clear" w:color="auto" w:fill="FFFFFF"/>
                <w:lang w:val="en-US" w:eastAsia="zh-CN" w:bidi="ar"/>
              </w:rPr>
              <w:t>5.主镜头分辨率：对焦方式：手动对焦/自动对焦；</w:t>
            </w:r>
            <w:r>
              <w:rPr>
                <w:rFonts w:hint="default" w:ascii="Times New Roman" w:hAnsi="Times New Roman" w:eastAsia="仿宋" w:cs="Times New Roman"/>
                <w:i w:val="0"/>
                <w:iCs w:val="0"/>
                <w:color w:val="000000"/>
                <w:kern w:val="0"/>
                <w:sz w:val="16"/>
                <w:szCs w:val="16"/>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6"/>
                <w:szCs w:val="16"/>
                <w:u w:val="none"/>
                <w:shd w:val="clear" w:color="auto" w:fill="FFFFFF"/>
                <w:lang w:val="en-US" w:eastAsia="zh-CN" w:bidi="ar"/>
              </w:rPr>
              <w:t>6.镜头元器件：CMOS；</w:t>
            </w:r>
            <w:r>
              <w:rPr>
                <w:rFonts w:hint="default" w:ascii="Times New Roman" w:hAnsi="Times New Roman" w:eastAsia="仿宋" w:cs="Times New Roman"/>
                <w:i w:val="0"/>
                <w:iCs w:val="0"/>
                <w:color w:val="000000"/>
                <w:kern w:val="0"/>
                <w:sz w:val="16"/>
                <w:szCs w:val="16"/>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6"/>
                <w:szCs w:val="16"/>
                <w:u w:val="none"/>
                <w:shd w:val="clear" w:color="auto" w:fill="FFFFFF"/>
                <w:lang w:val="en-US" w:eastAsia="zh-CN" w:bidi="ar"/>
              </w:rPr>
              <w:t>7.分辨率：500-1000万像素；</w:t>
            </w:r>
            <w:r>
              <w:rPr>
                <w:rFonts w:hint="default" w:ascii="Times New Roman" w:hAnsi="Times New Roman" w:eastAsia="仿宋" w:cs="Times New Roman"/>
                <w:i w:val="0"/>
                <w:iCs w:val="0"/>
                <w:color w:val="000000"/>
                <w:kern w:val="0"/>
                <w:sz w:val="16"/>
                <w:szCs w:val="16"/>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6"/>
                <w:szCs w:val="16"/>
                <w:u w:val="none"/>
                <w:shd w:val="clear" w:color="auto" w:fill="FFFFFF"/>
                <w:lang w:val="en-US" w:eastAsia="zh-CN" w:bidi="ar"/>
              </w:rPr>
              <w:t>8.单目副镜头分辨率：彩色摄像头分辨率：200-500万像素；</w:t>
            </w:r>
            <w:r>
              <w:rPr>
                <w:rFonts w:hint="default" w:ascii="Times New Roman" w:hAnsi="Times New Roman" w:eastAsia="仿宋" w:cs="Times New Roman"/>
                <w:i w:val="0"/>
                <w:iCs w:val="0"/>
                <w:color w:val="000000"/>
                <w:kern w:val="0"/>
                <w:sz w:val="16"/>
                <w:szCs w:val="16"/>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6"/>
                <w:szCs w:val="16"/>
                <w:u w:val="none"/>
                <w:shd w:val="clear" w:color="auto" w:fill="FFFFFF"/>
                <w:lang w:val="en-US" w:eastAsia="zh-CN" w:bidi="ar"/>
              </w:rPr>
              <w:t>9.对焦方式：定焦；</w:t>
            </w:r>
            <w:r>
              <w:rPr>
                <w:rFonts w:hint="default" w:ascii="Times New Roman" w:hAnsi="Times New Roman" w:eastAsia="仿宋" w:cs="Times New Roman"/>
                <w:i w:val="0"/>
                <w:iCs w:val="0"/>
                <w:color w:val="000000"/>
                <w:kern w:val="0"/>
                <w:sz w:val="16"/>
                <w:szCs w:val="16"/>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6"/>
                <w:szCs w:val="16"/>
                <w:u w:val="none"/>
                <w:shd w:val="clear" w:color="auto" w:fill="FFFFFF"/>
                <w:lang w:val="en-US" w:eastAsia="zh-CN" w:bidi="ar"/>
              </w:rPr>
              <w:t>10.水平旋转角度：≥270°；</w:t>
            </w:r>
            <w:r>
              <w:rPr>
                <w:rFonts w:hint="default" w:ascii="Times New Roman" w:hAnsi="Times New Roman" w:eastAsia="仿宋" w:cs="Times New Roman"/>
                <w:i w:val="0"/>
                <w:iCs w:val="0"/>
                <w:color w:val="000000"/>
                <w:kern w:val="0"/>
                <w:sz w:val="16"/>
                <w:szCs w:val="16"/>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6"/>
                <w:szCs w:val="16"/>
                <w:u w:val="none"/>
                <w:shd w:val="clear" w:color="auto" w:fill="FFFFFF"/>
                <w:lang w:val="en-US" w:eastAsia="zh-CN" w:bidi="ar"/>
              </w:rPr>
              <w:t>11.垂直调整角度：≥45°；</w:t>
            </w:r>
            <w:r>
              <w:rPr>
                <w:rFonts w:hint="default" w:ascii="Times New Roman" w:hAnsi="Times New Roman" w:eastAsia="仿宋" w:cs="Times New Roman"/>
                <w:i w:val="0"/>
                <w:iCs w:val="0"/>
                <w:color w:val="000000"/>
                <w:kern w:val="0"/>
                <w:sz w:val="16"/>
                <w:szCs w:val="16"/>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6"/>
                <w:szCs w:val="16"/>
                <w:u w:val="none"/>
                <w:shd w:val="clear" w:color="auto" w:fill="FFFFFF"/>
                <w:lang w:val="en-US" w:eastAsia="zh-CN" w:bidi="ar"/>
              </w:rPr>
              <w:t>12.对焦方式：定焦；</w:t>
            </w:r>
            <w:r>
              <w:rPr>
                <w:rFonts w:hint="default" w:ascii="Times New Roman" w:hAnsi="Times New Roman" w:eastAsia="仿宋" w:cs="Times New Roman"/>
                <w:i w:val="0"/>
                <w:iCs w:val="0"/>
                <w:color w:val="000000"/>
                <w:kern w:val="0"/>
                <w:sz w:val="16"/>
                <w:szCs w:val="16"/>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6"/>
                <w:szCs w:val="16"/>
                <w:u w:val="none"/>
                <w:shd w:val="clear" w:color="auto" w:fill="FFFFFF"/>
                <w:lang w:val="en-US" w:eastAsia="zh-CN" w:bidi="ar"/>
              </w:rPr>
              <w:t>13.图像色彩：24RGB位；</w:t>
            </w:r>
            <w:r>
              <w:rPr>
                <w:rFonts w:hint="default" w:ascii="Times New Roman" w:hAnsi="Times New Roman" w:eastAsia="仿宋" w:cs="Times New Roman"/>
                <w:i w:val="0"/>
                <w:iCs w:val="0"/>
                <w:color w:val="000000"/>
                <w:kern w:val="0"/>
                <w:sz w:val="16"/>
                <w:szCs w:val="16"/>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6"/>
                <w:szCs w:val="16"/>
                <w:u w:val="none"/>
                <w:shd w:val="clear" w:color="auto" w:fill="FFFFFF"/>
                <w:lang w:val="en-US" w:eastAsia="zh-CN" w:bidi="ar"/>
              </w:rPr>
              <w:t>14.图片/视频格式：JPEG、TIF、BMP、PDF/AVI、WMV；</w:t>
            </w:r>
            <w:r>
              <w:rPr>
                <w:rFonts w:hint="default" w:ascii="Times New Roman" w:hAnsi="Times New Roman" w:eastAsia="仿宋" w:cs="Times New Roman"/>
                <w:i w:val="0"/>
                <w:iCs w:val="0"/>
                <w:color w:val="000000"/>
                <w:kern w:val="0"/>
                <w:sz w:val="16"/>
                <w:szCs w:val="16"/>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6"/>
                <w:szCs w:val="16"/>
                <w:u w:val="none"/>
                <w:shd w:val="clear" w:color="auto" w:fill="FFFFFF"/>
                <w:lang w:val="en-US" w:eastAsia="zh-CN" w:bidi="ar"/>
              </w:rPr>
              <w:t>15.接口：USB 2.0；</w:t>
            </w:r>
            <w:r>
              <w:rPr>
                <w:rFonts w:hint="default" w:ascii="Times New Roman" w:hAnsi="Times New Roman" w:eastAsia="仿宋" w:cs="Times New Roman"/>
                <w:i w:val="0"/>
                <w:iCs w:val="0"/>
                <w:color w:val="000000"/>
                <w:kern w:val="0"/>
                <w:sz w:val="16"/>
                <w:szCs w:val="16"/>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6"/>
                <w:szCs w:val="16"/>
                <w:u w:val="none"/>
                <w:shd w:val="clear" w:color="auto" w:fill="FFFFFF"/>
                <w:lang w:val="en-US" w:eastAsia="zh-CN" w:bidi="ar"/>
              </w:rPr>
              <w:t>16.图像控制：亮度调整、曝光长度调整、锐利度调整、色彩调整、增益控制；</w:t>
            </w:r>
            <w:r>
              <w:rPr>
                <w:rFonts w:hint="default" w:ascii="Times New Roman" w:hAnsi="Times New Roman" w:eastAsia="仿宋" w:cs="Times New Roman"/>
                <w:i w:val="0"/>
                <w:iCs w:val="0"/>
                <w:color w:val="000000"/>
                <w:kern w:val="0"/>
                <w:sz w:val="16"/>
                <w:szCs w:val="16"/>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6"/>
                <w:szCs w:val="16"/>
                <w:u w:val="none"/>
                <w:shd w:val="clear" w:color="auto" w:fill="FFFFFF"/>
                <w:lang w:val="en-US" w:eastAsia="zh-CN" w:bidi="ar"/>
              </w:rPr>
              <w:t>17.光源：自然光和LED补光；</w:t>
            </w:r>
            <w:r>
              <w:rPr>
                <w:rFonts w:hint="default" w:ascii="Times New Roman" w:hAnsi="Times New Roman" w:eastAsia="仿宋" w:cs="Times New Roman"/>
                <w:i w:val="0"/>
                <w:iCs w:val="0"/>
                <w:color w:val="000000"/>
                <w:kern w:val="0"/>
                <w:sz w:val="16"/>
                <w:szCs w:val="16"/>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6"/>
                <w:szCs w:val="16"/>
                <w:u w:val="none"/>
                <w:shd w:val="clear" w:color="auto" w:fill="FFFFFF"/>
                <w:lang w:val="en-US" w:eastAsia="zh-CN" w:bidi="ar"/>
              </w:rPr>
              <w:t>18.软件功能：支持自动扶正，无底自动裁边，多张同时裁边到多张输出；</w:t>
            </w:r>
            <w:r>
              <w:rPr>
                <w:rFonts w:hint="default" w:ascii="Times New Roman" w:hAnsi="Times New Roman" w:eastAsia="仿宋" w:cs="Times New Roman"/>
                <w:i w:val="0"/>
                <w:iCs w:val="0"/>
                <w:color w:val="000000"/>
                <w:kern w:val="0"/>
                <w:sz w:val="16"/>
                <w:szCs w:val="16"/>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6"/>
                <w:szCs w:val="16"/>
                <w:u w:val="none"/>
                <w:shd w:val="clear" w:color="auto" w:fill="FFFFFF"/>
                <w:lang w:val="en-US" w:eastAsia="zh-CN" w:bidi="ar"/>
              </w:rPr>
              <w:t>19.支持屏幕360度自由旋转，全局放大功能；</w:t>
            </w:r>
            <w:r>
              <w:rPr>
                <w:rFonts w:hint="default" w:ascii="Times New Roman" w:hAnsi="Times New Roman" w:eastAsia="仿宋" w:cs="Times New Roman"/>
                <w:i w:val="0"/>
                <w:iCs w:val="0"/>
                <w:color w:val="000000"/>
                <w:kern w:val="0"/>
                <w:sz w:val="16"/>
                <w:szCs w:val="16"/>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6"/>
                <w:szCs w:val="16"/>
                <w:u w:val="none"/>
                <w:shd w:val="clear" w:color="auto" w:fill="FFFFFF"/>
                <w:lang w:val="en-US" w:eastAsia="zh-CN" w:bidi="ar"/>
              </w:rPr>
              <w:t>20.可一键生成PDF或TIFF；支持生成多页PDF或TIFF；手动连拍多页TIF或PDF时可以增加或删减文档，支持文档顺序调整；</w:t>
            </w:r>
            <w:r>
              <w:rPr>
                <w:rFonts w:hint="default" w:ascii="Times New Roman" w:hAnsi="Times New Roman" w:eastAsia="仿宋" w:cs="Times New Roman"/>
                <w:i w:val="0"/>
                <w:iCs w:val="0"/>
                <w:color w:val="000000"/>
                <w:kern w:val="0"/>
                <w:sz w:val="16"/>
                <w:szCs w:val="16"/>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6"/>
                <w:szCs w:val="16"/>
                <w:u w:val="none"/>
                <w:shd w:val="clear" w:color="auto" w:fill="FFFFFF"/>
                <w:lang w:val="en-US" w:eastAsia="zh-CN" w:bidi="ar"/>
              </w:rPr>
              <w:t>21.支持双头同启画中画模式；</w:t>
            </w:r>
            <w:r>
              <w:rPr>
                <w:rFonts w:hint="default" w:ascii="Times New Roman" w:hAnsi="Times New Roman" w:eastAsia="仿宋" w:cs="Times New Roman"/>
                <w:i w:val="0"/>
                <w:iCs w:val="0"/>
                <w:color w:val="000000"/>
                <w:kern w:val="0"/>
                <w:sz w:val="16"/>
                <w:szCs w:val="16"/>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6"/>
                <w:szCs w:val="16"/>
                <w:u w:val="none"/>
                <w:shd w:val="clear" w:color="auto" w:fill="FFFFFF"/>
                <w:lang w:val="en-US" w:eastAsia="zh-CN" w:bidi="ar"/>
              </w:rPr>
              <w:t>22.支持图像定制水印功能；</w:t>
            </w:r>
            <w:r>
              <w:rPr>
                <w:rFonts w:hint="default" w:ascii="Times New Roman" w:hAnsi="Times New Roman" w:eastAsia="仿宋" w:cs="Times New Roman"/>
                <w:i w:val="0"/>
                <w:iCs w:val="0"/>
                <w:color w:val="000000"/>
                <w:kern w:val="0"/>
                <w:sz w:val="16"/>
                <w:szCs w:val="16"/>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6"/>
                <w:szCs w:val="16"/>
                <w:u w:val="none"/>
                <w:shd w:val="clear" w:color="auto" w:fill="FFFFFF"/>
                <w:lang w:val="en-US" w:eastAsia="zh-CN" w:bidi="ar"/>
              </w:rPr>
              <w:t>23.支持图像合并和条形码二维码识别功能，并以识别结果作为命名；</w:t>
            </w:r>
            <w:r>
              <w:rPr>
                <w:rFonts w:hint="default" w:ascii="Times New Roman" w:hAnsi="Times New Roman" w:eastAsia="仿宋" w:cs="Times New Roman"/>
                <w:i w:val="0"/>
                <w:iCs w:val="0"/>
                <w:color w:val="000000"/>
                <w:kern w:val="0"/>
                <w:sz w:val="16"/>
                <w:szCs w:val="16"/>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6"/>
                <w:szCs w:val="16"/>
                <w:u w:val="none"/>
                <w:shd w:val="clear" w:color="auto" w:fill="FFFFFF"/>
                <w:lang w:val="en-US" w:eastAsia="zh-CN" w:bidi="ar"/>
              </w:rPr>
              <w:t>24.自然光、图片亮度可自动调节；</w:t>
            </w:r>
            <w:r>
              <w:rPr>
                <w:rFonts w:hint="default" w:ascii="Times New Roman" w:hAnsi="Times New Roman" w:eastAsia="仿宋" w:cs="Times New Roman"/>
                <w:i w:val="0"/>
                <w:iCs w:val="0"/>
                <w:color w:val="000000"/>
                <w:kern w:val="0"/>
                <w:sz w:val="16"/>
                <w:szCs w:val="16"/>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6"/>
                <w:szCs w:val="16"/>
                <w:u w:val="none"/>
                <w:shd w:val="clear" w:color="auto" w:fill="FFFFFF"/>
                <w:lang w:val="en-US" w:eastAsia="zh-CN" w:bidi="ar"/>
              </w:rPr>
              <w:t>25.图像文件管理：可以按日期时间命名文件或序号递增的方式命名文件。可设置图片预览列表中显示图片的张数；</w:t>
            </w:r>
            <w:r>
              <w:rPr>
                <w:rFonts w:hint="default" w:ascii="Times New Roman" w:hAnsi="Times New Roman" w:eastAsia="仿宋" w:cs="Times New Roman"/>
                <w:i w:val="0"/>
                <w:iCs w:val="0"/>
                <w:color w:val="000000"/>
                <w:kern w:val="0"/>
                <w:sz w:val="16"/>
                <w:szCs w:val="16"/>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6"/>
                <w:szCs w:val="16"/>
                <w:u w:val="none"/>
                <w:shd w:val="clear" w:color="auto" w:fill="FFFFFF"/>
                <w:lang w:val="en-US" w:eastAsia="zh-CN" w:bidi="ar"/>
              </w:rPr>
              <w:t>26.为保证设备在信创系统运行良好，投标人需提供信创会员单位证书；</w:t>
            </w:r>
            <w:r>
              <w:rPr>
                <w:rFonts w:hint="default" w:ascii="Times New Roman" w:hAnsi="Times New Roman" w:eastAsia="仿宋" w:cs="Times New Roman"/>
                <w:i w:val="0"/>
                <w:iCs w:val="0"/>
                <w:color w:val="000000"/>
                <w:kern w:val="0"/>
                <w:sz w:val="16"/>
                <w:szCs w:val="16"/>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6"/>
                <w:szCs w:val="16"/>
                <w:u w:val="none"/>
                <w:shd w:val="clear" w:color="auto" w:fill="FFFFFF"/>
                <w:lang w:val="en-US" w:eastAsia="zh-CN" w:bidi="ar"/>
              </w:rPr>
              <w:t>27.▲评价功能：内置评价控件，与人社好差评系统无缝对接；</w:t>
            </w:r>
            <w:r>
              <w:rPr>
                <w:rFonts w:hint="default" w:ascii="Times New Roman" w:hAnsi="Times New Roman" w:eastAsia="仿宋" w:cs="Times New Roman"/>
                <w:i w:val="0"/>
                <w:iCs w:val="0"/>
                <w:color w:val="000000"/>
                <w:kern w:val="0"/>
                <w:sz w:val="16"/>
                <w:szCs w:val="16"/>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6"/>
                <w:szCs w:val="16"/>
                <w:u w:val="none"/>
                <w:shd w:val="clear" w:color="auto" w:fill="FFFFFF"/>
                <w:lang w:val="en-US" w:eastAsia="zh-CN" w:bidi="ar"/>
              </w:rPr>
              <w:t>28.二次开发：自带专业影像处理软件且支持二次开发；自带WDM Driver/VFW Driver/标准TWAIN接口；SDK支持B/S和C/S软件系统的无逢集成，并提供B/S和C/S软件系统的内置拍照处理模块。支持C++、JAVA、VC/VB和C++builder接口平台。以及html/javascript和html/vbscript网络接口；支持IE、火狐、谷歌全版本浏览器兼容适配；</w:t>
            </w:r>
            <w:r>
              <w:rPr>
                <w:rFonts w:hint="default" w:ascii="Times New Roman" w:hAnsi="Times New Roman" w:eastAsia="仿宋" w:cs="Times New Roman"/>
                <w:i w:val="0"/>
                <w:iCs w:val="0"/>
                <w:color w:val="000000"/>
                <w:kern w:val="0"/>
                <w:sz w:val="16"/>
                <w:szCs w:val="16"/>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6"/>
                <w:szCs w:val="16"/>
                <w:u w:val="none"/>
                <w:shd w:val="clear" w:color="auto" w:fill="FFFFFF"/>
                <w:lang w:val="en-US" w:eastAsia="zh-CN" w:bidi="ar"/>
              </w:rPr>
              <w:t>29.▲设备内置控件，与四川省劳动保障监察管理信息系统集成。</w:t>
            </w:r>
          </w:p>
        </w:tc>
        <w:tc>
          <w:tcPr>
            <w:tcW w:w="1133" w:type="dxa"/>
            <w:vMerge w:val="restart"/>
            <w:shd w:val="clear" w:color="000000" w:fill="E2EFD9"/>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shd w:val="clear" w:color="auto" w:fill="FFFFFF"/>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99" w:type="dxa"/>
            <w:shd w:val="clear" w:color="000000" w:fill="E2EFD9"/>
            <w:noWrap/>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shd w:val="clear" w:color="auto" w:fill="FFFFFF"/>
                <w:lang w:val="en-US" w:eastAsia="zh-CN" w:bidi="ar"/>
              </w:rPr>
              <w:t>　</w:t>
            </w:r>
          </w:p>
        </w:tc>
        <w:tc>
          <w:tcPr>
            <w:tcW w:w="2319" w:type="dxa"/>
            <w:vMerge w:val="continue"/>
            <w:shd w:val="clear" w:color="000000" w:fill="E2EFD9"/>
            <w:vAlign w:val="center"/>
          </w:tcPr>
          <w:p>
            <w:pPr>
              <w:spacing w:line="300" w:lineRule="exact"/>
              <w:ind w:firstLine="0" w:firstLineChars="0"/>
              <w:jc w:val="center"/>
              <w:rPr>
                <w:rFonts w:hint="default" w:ascii="等线" w:hAnsi="等线" w:eastAsia="等线" w:cs="等线"/>
                <w:i w:val="0"/>
                <w:iCs w:val="0"/>
                <w:color w:val="000000"/>
                <w:sz w:val="22"/>
                <w:szCs w:val="22"/>
                <w:u w:val="none"/>
              </w:rPr>
            </w:pPr>
          </w:p>
        </w:tc>
        <w:tc>
          <w:tcPr>
            <w:tcW w:w="9470" w:type="dxa"/>
            <w:shd w:val="clear" w:color="000000" w:fill="E2EFD9"/>
            <w:vAlign w:val="top"/>
          </w:tcPr>
          <w:p>
            <w:pPr>
              <w:keepNext w:val="0"/>
              <w:keepLines w:val="0"/>
              <w:widowControl/>
              <w:suppressLineNumbers w:val="0"/>
              <w:spacing w:line="300" w:lineRule="exact"/>
              <w:ind w:firstLine="0" w:firstLineChars="0"/>
              <w:jc w:val="left"/>
              <w:textAlignment w:val="top"/>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shd w:val="clear" w:color="auto" w:fill="FFFFFF"/>
                <w:lang w:val="en-US" w:eastAsia="zh-CN" w:bidi="ar"/>
              </w:rPr>
              <w:t>专用扫描仪（批量档案扫描仪）参数：</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1.光学元件:CIS传感器X2；</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2.扫描模式：彩色、黑白、灰度双面扫描；</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3.光源:LED；</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4.扫描分辨率:600dpi；</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5.ADF进纸器容量:100张(A4/Letter大小，重量70克/m²或18Lbs)/30张(名片)/塑料卡片，最大厚度1.2mm(支持身份证、银行卡、保险卡等硬卡、厚卡介质的扫描)；</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6.▲扫描速度(ADF):80ppm/160ipm(A4 300dpi)；</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7.扫描区域(宽x长):最大:216x5080mm，最小:13.2x13.2mm，长纸扫描5080mm；</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8.接口：USB 2.0；</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9.日扫描量可达8000页；</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10.超声波重张检测；</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11.九个功能键，功能按键皆可自定义；</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12.随机自带图像采集软件DICapture；OCR文字识别软件DI-Express;图像采集及管理软件NewSoft Presto! PageManager 9 SE、DocAction、DocTWAIN；</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13.扫描仪机身内置有USB-HUB扩展接口，可以直接连接同品牌的A3／A4零边距平板扫描仪或A4底片多功能扫描仪，并共用一个驱动，该驱动能自动侦测纸张来源（高速扫描部分或平板扫描部分）。外接的零边距平板扫描仪或底片扫描仪既可单独使用，亦可扩充使用，满足所有的应用需求；</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14.技术要求：成熟的二次SDK开发包软件接口，支持多语言调用，包括HTML、Jscript、JAVA等；</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15.▲与四川省劳动保障监察管理信息系统无缝对接。</w:t>
            </w:r>
          </w:p>
        </w:tc>
        <w:tc>
          <w:tcPr>
            <w:tcW w:w="1133" w:type="dxa"/>
            <w:vMerge w:val="continue"/>
            <w:shd w:val="clear" w:color="000000" w:fill="E2EFD9"/>
            <w:vAlign w:val="center"/>
          </w:tcPr>
          <w:p>
            <w:pPr>
              <w:spacing w:line="300" w:lineRule="exact"/>
              <w:ind w:firstLine="0" w:firstLineChars="0"/>
              <w:jc w:val="center"/>
              <w:rPr>
                <w:rFonts w:hint="default" w:ascii="Times New Roman" w:hAnsi="Times New Roman" w:eastAsia="等线"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99" w:type="dxa"/>
            <w:shd w:val="clear" w:color="000000" w:fill="E2EFD9"/>
            <w:noWrap/>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shd w:val="clear" w:color="auto" w:fill="FFFFFF"/>
                <w:lang w:val="en-US" w:eastAsia="zh-CN" w:bidi="ar"/>
              </w:rPr>
              <w:t>　</w:t>
            </w:r>
          </w:p>
        </w:tc>
        <w:tc>
          <w:tcPr>
            <w:tcW w:w="2319" w:type="dxa"/>
            <w:vMerge w:val="continue"/>
            <w:shd w:val="clear" w:color="000000" w:fill="E2EFD9"/>
            <w:vAlign w:val="center"/>
          </w:tcPr>
          <w:p>
            <w:pPr>
              <w:spacing w:line="300" w:lineRule="exact"/>
              <w:ind w:firstLine="0" w:firstLineChars="0"/>
              <w:jc w:val="center"/>
              <w:rPr>
                <w:rFonts w:hint="default" w:ascii="等线" w:hAnsi="等线" w:eastAsia="等线" w:cs="等线"/>
                <w:i w:val="0"/>
                <w:iCs w:val="0"/>
                <w:color w:val="000000"/>
                <w:sz w:val="22"/>
                <w:szCs w:val="22"/>
                <w:u w:val="none"/>
              </w:rPr>
            </w:pPr>
          </w:p>
        </w:tc>
        <w:tc>
          <w:tcPr>
            <w:tcW w:w="9470" w:type="dxa"/>
            <w:shd w:val="clear" w:color="000000" w:fill="E2EFD9"/>
            <w:vAlign w:val="center"/>
          </w:tcPr>
          <w:p>
            <w:pPr>
              <w:keepNext w:val="0"/>
              <w:keepLines w:val="0"/>
              <w:widowControl/>
              <w:suppressLineNumbers w:val="0"/>
              <w:spacing w:line="300" w:lineRule="exact"/>
              <w:ind w:firstLine="0" w:firstLineChars="0"/>
              <w:jc w:val="left"/>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shd w:val="clear" w:color="auto" w:fill="FFFFFF"/>
                <w:lang w:val="en-US" w:eastAsia="zh-CN" w:bidi="ar"/>
              </w:rPr>
              <w:t>掌上执法终端参数：</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1.▲处理器：MTK6765 64位8核12nm制程ArmCortex-A53操作系统，主频≥2.0GHz；</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2.操作系统：Android 10.0及以上版本(软件定制）；</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3.支持网络：电信 联通 移动 4G全网通；</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4.无线wife：802.11a/b/g/n/ac；</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5.支持蓝牙；</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6.屏幕：8.0寸或10.0英寸； FHD、IPS，1200*1920；大猩猩第三代钢化玻璃；</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7.摄像头：文件摄像头≥1300万 三星 S5K3L8背照式后置摄像头，人证比对摄像头：≥500万前置摄像头（前后相机支持自动对焦）；</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8.内存：≥4GB(LPDDR3）+64GB(EMMC)+；存储扩展：最高支持128GB的SD/TF卡扩展；</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9.电池：3.8V/8000mAh可充电聚合物电池；</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10.随机公安部标准二代身份证阅读器；</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11.接口2路内部USB接口、2xSIM卡槽、1xTF卡槽、1x耳机孔；</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12.触摸屏：10点触摸，G+G触摸屏；</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13.重量：8寸屏规格下重量≦650g；10寸规格下重量≦950g；</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14.尺寸：240*155*18mm；</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15.传感器：重力传感器/光线传感器；</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16.物理规格：尺寸 206*138*18.5mm；</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17.防水等级：IP65，三防设计；</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18.定位：支持北斗，伽利略，GLONASS GPS；</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19.▲内置调度插件，通过浏览器登录Web调度平台，可实现对视频采集终端的状态、位置、轨迹、区域实时监管与数据分析，与四川省劳动保障监察系统数据无缝对接。</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20.▲内置本地客户端，界面设置，可实现对所分组的移动视频采集终端发起业务操作，实现移动管理终端与视频采集终端的互动。</w:t>
            </w:r>
          </w:p>
        </w:tc>
        <w:tc>
          <w:tcPr>
            <w:tcW w:w="1133" w:type="dxa"/>
            <w:vMerge w:val="continue"/>
            <w:shd w:val="clear" w:color="000000" w:fill="E2EFD9"/>
            <w:vAlign w:val="center"/>
          </w:tcPr>
          <w:p>
            <w:pPr>
              <w:spacing w:line="300" w:lineRule="exact"/>
              <w:ind w:firstLine="0" w:firstLineChars="0"/>
              <w:jc w:val="center"/>
              <w:rPr>
                <w:rFonts w:hint="default" w:ascii="Times New Roman" w:hAnsi="Times New Roman" w:eastAsia="等线"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99" w:type="dxa"/>
            <w:shd w:val="clear" w:color="000000" w:fill="E2EFD9"/>
            <w:noWrap/>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shd w:val="clear" w:color="auto" w:fill="FFFFFF"/>
                <w:lang w:val="en-US" w:eastAsia="zh-CN" w:bidi="ar"/>
              </w:rPr>
              <w:t>　</w:t>
            </w:r>
          </w:p>
        </w:tc>
        <w:tc>
          <w:tcPr>
            <w:tcW w:w="2319" w:type="dxa"/>
            <w:vMerge w:val="continue"/>
            <w:shd w:val="clear" w:color="000000" w:fill="E2EFD9"/>
            <w:vAlign w:val="center"/>
          </w:tcPr>
          <w:p>
            <w:pPr>
              <w:spacing w:line="300" w:lineRule="exact"/>
              <w:ind w:firstLine="0" w:firstLineChars="0"/>
              <w:jc w:val="center"/>
              <w:rPr>
                <w:rFonts w:hint="default" w:ascii="等线" w:hAnsi="等线" w:eastAsia="等线" w:cs="等线"/>
                <w:i w:val="0"/>
                <w:iCs w:val="0"/>
                <w:color w:val="000000"/>
                <w:sz w:val="22"/>
                <w:szCs w:val="22"/>
                <w:u w:val="none"/>
              </w:rPr>
            </w:pPr>
          </w:p>
        </w:tc>
        <w:tc>
          <w:tcPr>
            <w:tcW w:w="9470" w:type="dxa"/>
            <w:shd w:val="clear" w:color="000000" w:fill="E2EFD9"/>
            <w:vAlign w:val="top"/>
          </w:tcPr>
          <w:p>
            <w:pPr>
              <w:keepNext w:val="0"/>
              <w:keepLines w:val="0"/>
              <w:widowControl/>
              <w:suppressLineNumbers w:val="0"/>
              <w:spacing w:line="300" w:lineRule="exact"/>
              <w:ind w:firstLine="0" w:firstLineChars="0"/>
              <w:jc w:val="left"/>
              <w:textAlignment w:val="top"/>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shd w:val="clear" w:color="auto" w:fill="FFFFFF"/>
                <w:lang w:val="en-US" w:eastAsia="zh-CN" w:bidi="ar"/>
              </w:rPr>
              <w:t>便携打印机参数：</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1.▲打印技术：热转印或者喷墨技术，确保打印纸张三年不褪色；</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2.打印头：打印头使用寿命，50千米，约16万张纸；</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3.打印浓度：3阶可调；</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4.▲打印方式：直接热敏、热转印；</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5.碳带规格：耗材易换，宽度215mm，长度14.5米；</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6.体积：便携，重量约800克；</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7.纸张种类：A4复印纸、热敏传真纸；</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8.打印速度：不小于18mm/s；</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9.接口：蓝牙双模4.0；usb type-C（支持USB充电）；</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10.支持NFC功能，自动链接app；</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11.处理器：32-bit ARM Cortex-M3 CPU；</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12.传感器：开盖侦测，缺纸侦测，进纸定位侦测，纸偏侦测，碳带侦测，头片温度侦测，电压侦测；</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13.驱动：Windows7，8，10，server2008，2012，2016，CUPS for Linux and MAC OS；</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14.软件开发包：Android iOS；</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15.▲电池：不低于4000mAh的锂电池，充满3.5小时m充满电至少可以打印120张A4纸张；待机：40小时超长待机，支持充电宝、车载充电器、电脑等便携充电；</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16.跌落高度：带包装1M以上；</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17.▲国产化：支持国产化系统，适配统信、麒麟国产系统打印机驱动；</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18.▲接口：内置打印软件控件与四川省劳动监察系统数据可无缝对接，在业务系统环境下直接调用打印机数据接口，无需调试连接直接打印；</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19.结构：模块化装配结构，支持自吸纸。</w:t>
            </w:r>
          </w:p>
        </w:tc>
        <w:tc>
          <w:tcPr>
            <w:tcW w:w="1133" w:type="dxa"/>
            <w:vMerge w:val="continue"/>
            <w:shd w:val="clear" w:color="000000" w:fill="E2EFD9"/>
            <w:vAlign w:val="center"/>
          </w:tcPr>
          <w:p>
            <w:pPr>
              <w:spacing w:line="300" w:lineRule="exact"/>
              <w:ind w:firstLine="0" w:firstLineChars="0"/>
              <w:jc w:val="center"/>
              <w:rPr>
                <w:rFonts w:hint="default" w:ascii="Times New Roman" w:hAnsi="Times New Roman" w:eastAsia="等线"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99" w:type="dxa"/>
            <w:shd w:val="clear" w:color="000000" w:fill="E2EFD9"/>
            <w:noWrap/>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shd w:val="clear" w:color="auto" w:fill="FFFFFF"/>
                <w:lang w:val="en-US" w:eastAsia="zh-CN" w:bidi="ar"/>
              </w:rPr>
              <w:t>　</w:t>
            </w:r>
          </w:p>
        </w:tc>
        <w:tc>
          <w:tcPr>
            <w:tcW w:w="2319" w:type="dxa"/>
            <w:vMerge w:val="continue"/>
            <w:shd w:val="clear" w:color="000000" w:fill="E2EFD9"/>
            <w:vAlign w:val="center"/>
          </w:tcPr>
          <w:p>
            <w:pPr>
              <w:spacing w:line="300" w:lineRule="exact"/>
              <w:ind w:firstLine="0" w:firstLineChars="0"/>
              <w:jc w:val="center"/>
              <w:rPr>
                <w:rFonts w:hint="default" w:ascii="等线" w:hAnsi="等线" w:eastAsia="等线" w:cs="等线"/>
                <w:i w:val="0"/>
                <w:iCs w:val="0"/>
                <w:color w:val="000000"/>
                <w:sz w:val="22"/>
                <w:szCs w:val="22"/>
                <w:u w:val="none"/>
              </w:rPr>
            </w:pPr>
          </w:p>
        </w:tc>
        <w:tc>
          <w:tcPr>
            <w:tcW w:w="9470" w:type="dxa"/>
            <w:vMerge w:val="restart"/>
            <w:shd w:val="clear" w:color="000000" w:fill="E2EFD9"/>
            <w:vAlign w:val="top"/>
          </w:tcPr>
          <w:p>
            <w:pPr>
              <w:keepNext w:val="0"/>
              <w:keepLines w:val="0"/>
              <w:widowControl/>
              <w:suppressLineNumbers w:val="0"/>
              <w:spacing w:line="300" w:lineRule="exact"/>
              <w:ind w:firstLine="0" w:firstLineChars="0"/>
              <w:jc w:val="left"/>
              <w:textAlignment w:val="top"/>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shd w:val="clear" w:color="auto" w:fill="FFFFFF"/>
                <w:lang w:val="en-US" w:eastAsia="zh-CN" w:bidi="ar"/>
              </w:rPr>
              <w:t>执法记录仪参数：</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1.尺寸和质量：设备外形尺寸应≤90×60×40mm，设备质量（背夹等其它外接设备除外）≤210克；</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2.▲防护要求：设备外壳防护等级应符合GB/T4208-2008中IP66要求，在试验中更换电池后，试验过程中不应发生状态改变，试验后执法记录仪应能正常工作，同时应符合GB/T4208-2008中IP68要求（水深1米，持续2小时）；</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3.屏幕：执法记录仪应具有彩色显示屏，显示屏对角线尺寸应≥2.4in，显示屏最大亮度应≥420cd/m2；</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4.图像修复功能：设备在常用分辨率（3840×2160、2560×1440、1920×1080、1280×720）条件下图像几何失真应≤15%；</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5.▲照片分辨力：设备拍照有效像素数应≥12000×6500，且在设备最大分辨率条件下照片分辨力应≥2000线，且在设备所有分辨率条件下照片分辨力应≥1800线；</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6.▲定位及无线传输功能：执法记录仪可接收卫星数据并提供定位信息，内置北斗和GPS模块；设备内置无线传输模块；通过无线通信方式向平台传输视频图像，图像分辨率2160P/1440P/1080P/720P/480P可设置；可接入移动、联通、电信4G/5G SIM卡，实现无线传输功能；</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7.录制文件大小：具备H.264和H.265编码方式，H.265编码方式开启状态下，在分辨率为3840×2160 30帧/s时，1小时录制文件应≤3.5GB；在分辨率为2560×1440 30帧/s时，1小时录制文件应≤2.5GB；在分辨率为1920×1080  30帧/s时，1小时录制文件应≤1.5GB；在分辨率为1280×720 30帧/s时，1小时录制文件应≤1GB；</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8.遥控操作：执法记录仪可使用无线遥控方式完成全部或部分操作，如启动/停止摄录等；</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9.开机时间：记录仪从按下开机键到进入取景预览模式所用时间应≤20s；</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10.绝缘电阻:具有充电器接口的执法记录仪，其充电器或电源适配器的电极或与电源电极相连的其它导电电路与易触及部件间的绝缘电阻应≥1000MΩ；</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11.夜视功能：执法记录仪在开启夜视功能后，有效拍摄距离应满足说明书的要求，且不低于3m，有效拍摄距离处应能看清人物面部特征，具有红外补光功能的设备，红外补光范围在3m处应覆盖摄录画面70%以上面积；</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12.▲视频性能：执法记录仪记录在视频分辨率为1920×1080下测得：视频分辨力应≥800线；在视频分辨率为2560×1440下测得：视频分辨力应≥1200线；在视频分辨率为3840×2160下测得：视频分辨力应≥1500线；</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13.视场角:设备在常用分辨率（3840×2160、2560×1440、1920×1080、1280×720、864×480）条件下应≥110°；</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14.▲电池工作时间及充电时间：执法记录仪应采用内置可更换电池供电，电池工作时间根据实际工作需求应满足GA/T947.2-2015 4.1中A级要求，更换一次电池条件下应满足连续摄录时间≥18h，在1920×1080分辨率条件下进行视频实时图传，电池工作时间应满足连续摄录时间≥10h；可通过执法数据采集设备、随机配备的充电设备（如：专用适配器、车载充电器等）对电池充电，充电时应有明显的充电及完成状态指示；电池充电时间应≤2.5h；</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15.本机浏览、检索和回放：执法记录仪应具有以时间等方式浏览和回放本机存储的视音频、音频、照片等信息的功能；执法记录仪可进行常见的文本格式浏览，包括但不限于txt、doc或pdf等格式；</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16.自由跌落：裸机跌落高度2000mm，水泥地面，任意6个面各跌落5次，试验期间执法记录仪处于工作状态；</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17.日志记录：执法记录仪应能自动对设备的运行状态、开/关机时间、摄录起始时间、录音起始时间和照相时间等操作进行日志记录，日志记录应准确，日志的读取和清除应通过授权设备操作完成；</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18.数据完整性：设备在录像过程中（录像分辨率为1080P），5min内更换电池原工作状态不应改变且数据不应丢失；</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19.接口读取速率：通过上位机软件连接样机后，上位机读取样机数据的速率≥250Mbps；</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20.语音播报功能：设备具有语音播报功能，开启后可在开机、录像、录音、重点文件标记时进行语音播报，并具有摄录时长播报及整点报时功能；</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21.▲语音操控功能：设备具有语音操控功能，可通过语音指令控制样机进行关机、开始/停止摄像、开始/停止录音、拍照操作；</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22.▲扫码注册及对讲功能：设备可通过扫描平台端生成的二维码完成注册；通过平台开启语音对讲功能后，终端与同一群组内终端之间或终端与平台间可进行语音对讲。在同一群组内，终端与终端之间可进行视频通话；</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23.▲可拓展功能：设备可通过本机专用APP实现人脸识别功能、车牌识别功能，具备防抖功能、具备可拓展即时翻译功能、支持外接红蓝爆闪肩夹；</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24.▲安全要求：所提供的5G执法记录仪设备需取得中华人民共和国工业和信息化部颁发的电信设备进网试用批文、无线电发射设备型号核准证；</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25.其他要求：执法记录仪存储容量应≥32G；</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26.注：5G型执法记录仪技术要求中1-23项须提供公安部特种警用装备质量监督检验中心依据《GA/T947.2-2015单警执法视音频记录系统第二部分：执法记录仪》出具的产品检测报告做为评审和响应依据；</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27.▲内置调度插件，通过浏览器登录Web调度平台，可实现对视频采集终端的状态、位置、轨迹、区域实时监管与数据分析，与四川省劳动监察系统数据无缝对接；</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28.▲内置客户端，实现与人社业务指挥调度子系统的互动。</w:t>
            </w:r>
          </w:p>
        </w:tc>
        <w:tc>
          <w:tcPr>
            <w:tcW w:w="1133" w:type="dxa"/>
            <w:vMerge w:val="continue"/>
            <w:shd w:val="clear" w:color="000000" w:fill="E2EFD9"/>
            <w:vAlign w:val="center"/>
          </w:tcPr>
          <w:p>
            <w:pPr>
              <w:spacing w:line="300" w:lineRule="exact"/>
              <w:ind w:firstLine="0" w:firstLineChars="0"/>
              <w:jc w:val="center"/>
              <w:rPr>
                <w:rFonts w:hint="default" w:ascii="Times New Roman" w:hAnsi="Times New Roman" w:eastAsia="等线"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999" w:type="dxa"/>
            <w:shd w:val="clear" w:color="000000" w:fill="E2EFD9"/>
            <w:noWrap/>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shd w:val="clear" w:color="auto" w:fill="FFFFFF"/>
                <w:lang w:val="en-US" w:eastAsia="zh-CN" w:bidi="ar"/>
              </w:rPr>
              <w:t>　</w:t>
            </w:r>
          </w:p>
        </w:tc>
        <w:tc>
          <w:tcPr>
            <w:tcW w:w="2319" w:type="dxa"/>
            <w:vMerge w:val="continue"/>
            <w:shd w:val="clear" w:color="000000" w:fill="E2EFD9"/>
            <w:vAlign w:val="center"/>
          </w:tcPr>
          <w:p>
            <w:pPr>
              <w:spacing w:line="300" w:lineRule="exact"/>
              <w:ind w:firstLine="0" w:firstLineChars="0"/>
              <w:jc w:val="center"/>
              <w:rPr>
                <w:rFonts w:hint="default" w:ascii="等线" w:hAnsi="等线" w:eastAsia="等线" w:cs="等线"/>
                <w:i w:val="0"/>
                <w:iCs w:val="0"/>
                <w:color w:val="000000"/>
                <w:sz w:val="22"/>
                <w:szCs w:val="22"/>
                <w:u w:val="none"/>
              </w:rPr>
            </w:pPr>
          </w:p>
        </w:tc>
        <w:tc>
          <w:tcPr>
            <w:tcW w:w="9470" w:type="dxa"/>
            <w:vMerge w:val="continue"/>
            <w:shd w:val="clear" w:color="000000" w:fill="E2EFD9"/>
            <w:vAlign w:val="top"/>
          </w:tcPr>
          <w:p>
            <w:pPr>
              <w:spacing w:line="300" w:lineRule="exact"/>
              <w:ind w:firstLine="0" w:firstLineChars="0"/>
              <w:jc w:val="left"/>
              <w:rPr>
                <w:rFonts w:hint="default" w:ascii="Times New Roman" w:hAnsi="Times New Roman" w:eastAsia="仿宋" w:cs="Times New Roman"/>
                <w:i w:val="0"/>
                <w:iCs w:val="0"/>
                <w:color w:val="000000"/>
                <w:sz w:val="18"/>
                <w:szCs w:val="18"/>
                <w:u w:val="none"/>
              </w:rPr>
            </w:pPr>
          </w:p>
        </w:tc>
        <w:tc>
          <w:tcPr>
            <w:tcW w:w="1133" w:type="dxa"/>
            <w:vMerge w:val="continue"/>
            <w:shd w:val="clear" w:color="000000" w:fill="E2EFD9"/>
            <w:vAlign w:val="center"/>
          </w:tcPr>
          <w:p>
            <w:pPr>
              <w:spacing w:line="300" w:lineRule="exact"/>
              <w:ind w:firstLine="0" w:firstLineChars="0"/>
              <w:jc w:val="center"/>
              <w:rPr>
                <w:rFonts w:hint="default" w:ascii="Times New Roman" w:hAnsi="Times New Roman" w:eastAsia="等线"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99" w:type="dxa"/>
            <w:shd w:val="clear" w:color="000000" w:fill="E2EFD9"/>
            <w:noWrap/>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shd w:val="clear" w:color="auto" w:fill="FFFFFF"/>
                <w:lang w:val="en-US" w:eastAsia="zh-CN" w:bidi="ar"/>
              </w:rPr>
              <w:t>5</w:t>
            </w:r>
          </w:p>
        </w:tc>
        <w:tc>
          <w:tcPr>
            <w:tcW w:w="2319" w:type="dxa"/>
            <w:shd w:val="clear" w:color="000000" w:fill="E2EFD9"/>
            <w:vAlign w:val="center"/>
          </w:tcPr>
          <w:p>
            <w:pPr>
              <w:keepNext w:val="0"/>
              <w:keepLines w:val="0"/>
              <w:widowControl/>
              <w:suppressLineNumbers w:val="0"/>
              <w:spacing w:line="300" w:lineRule="exact"/>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shd w:val="clear" w:color="auto" w:fill="FFFFFF"/>
                <w:lang w:val="en-US" w:eastAsia="zh-CN" w:bidi="ar"/>
              </w:rPr>
              <w:t>社保卡数据采集一体机</w:t>
            </w:r>
          </w:p>
        </w:tc>
        <w:tc>
          <w:tcPr>
            <w:tcW w:w="9470" w:type="dxa"/>
            <w:shd w:val="clear" w:color="000000" w:fill="E2EFD9"/>
            <w:vAlign w:val="center"/>
          </w:tcPr>
          <w:p>
            <w:pPr>
              <w:keepNext w:val="0"/>
              <w:keepLines w:val="0"/>
              <w:widowControl/>
              <w:suppressLineNumbers w:val="0"/>
              <w:spacing w:line="300" w:lineRule="exact"/>
              <w:ind w:firstLine="0" w:firstLineChars="0"/>
              <w:jc w:val="left"/>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shd w:val="clear" w:color="auto" w:fill="FFFFFF"/>
                <w:lang w:val="en-US" w:eastAsia="zh-CN" w:bidi="ar"/>
              </w:rPr>
              <w:t>1.</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最大原稿尺寸</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 xml:space="preserve"> A3</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2.</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功能：打印</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复印</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彩色扫描</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高级存储箱</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发送</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双面自动输稿器；</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3.</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连续输出速度</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 xml:space="preserve"> </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51</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页</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分钟；</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4.</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复印</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打印方式：激光静电转印方式；</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5.</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显影系统：干式单组分显影；</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6.</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内存≧</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3GB</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；硬盘≧</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320G</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7.</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预热时间：主机电源打开时：≦</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 xml:space="preserve">30 </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秒钟；睡眠模式恢复时：≦</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 xml:space="preserve">10 </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秒钟；快速启动模式时：≦</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4</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秒；</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8.</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首页输出时间：≦</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3.7</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秒；</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9.</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打印分辨率</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 xml:space="preserve"> </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1200dpix1200dpi</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10.</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睡眠模式能耗：≦</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0.9W</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11.</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显示屏</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 xml:space="preserve"> </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10.1</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寸</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 xml:space="preserve"> </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彩色触摸屏：具有时间线功能（记录几次的操作功能，可快速切换到前几次的操作功能，方便快捷）</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12.</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★双面自动输稿器：容量：≧</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100</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页；速度：≧</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70</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页</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分钟；自动删除空白页；自动校正纸张方向；标配防遗忘</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LED</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灯，提醒客户拿走原稿，防止文件丢失及泄密的情况出现可实现；</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Z</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型纸识别；超声波检测功能（识别原稿重送检测，可自动识别便签纸，纠正错误扫描）</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13.</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★标配</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PDF/XPS</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直接打印；</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14.</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★标配无线</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Wi-Fi</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、热点直连、</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1000Base-T/100Base-TX/10Base-T</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以太网和</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 xml:space="preserve">USB 2.0 </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接口</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15.</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★标配发送功能：可通过复印机端把扫描后的文件发送到电子邮箱、共享文件夹、文件服务器；</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16.</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标配超声波体感技术、可自动唤醒复合机；</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17.</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★标配硬盘数据清除</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&amp;</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硬盘加密功能以保障数据的安全性</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18.</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★标配保留打印，打印后不会立即出纸，需要在复印机端点击输出，保证了文件的安全性；系统可持续升级</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19.</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★标配远程操作组件，可在电脑端了解设备状态并操作设备</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 xml:space="preserve"> </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20.</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扩展性：可选配内置装订处理器；装订方式：角钉</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双钉：</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 xml:space="preserve">50 </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张、无钉装订：</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 xml:space="preserve">4 </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张、手动装订：</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 xml:space="preserve">40 </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张</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 xml:space="preserve"> </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21.</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★标配文件扫描存储格式：纸质文件扫描成</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PPT</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Word</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格式，方便二次编辑，以及</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JPEG,TIFF,PDF</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（可检索）</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 xml:space="preserve"> XPS, </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高压缩</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PDF/XPS,PDF A-1b,</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优化最适合网络的</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PDF</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格式</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22.</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★标配数码用户签名组件（用户签名</w:t>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PDF/XPS)</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18"/>
                <w:szCs w:val="18"/>
                <w:u w:val="none"/>
                <w:shd w:val="clear" w:color="auto" w:fill="FFFFFF"/>
                <w:lang w:val="en-US" w:eastAsia="zh-CN" w:bidi="ar"/>
              </w:rPr>
              <w:t>23.</w:t>
            </w:r>
            <w:r>
              <w:rPr>
                <w:rFonts w:hint="default" w:ascii="Times New Roman" w:hAnsi="Times New Roman" w:eastAsia="仿宋" w:cs="Times New Roman"/>
                <w:i w:val="0"/>
                <w:iCs w:val="0"/>
                <w:color w:val="000000"/>
                <w:kern w:val="0"/>
                <w:sz w:val="18"/>
                <w:szCs w:val="18"/>
                <w:u w:val="none"/>
                <w:shd w:val="clear" w:color="auto" w:fill="FFFFFF"/>
                <w:lang w:val="en-US" w:eastAsia="zh-CN" w:bidi="ar"/>
              </w:rPr>
              <w:t>★标配双臭氧过滤片：充分过滤臭氧，绿色环保；</w:t>
            </w:r>
          </w:p>
        </w:tc>
        <w:tc>
          <w:tcPr>
            <w:tcW w:w="1133" w:type="dxa"/>
            <w:shd w:val="clear" w:color="000000" w:fill="E2EFD9"/>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shd w:val="clear" w:color="auto" w:fill="FFFFFF"/>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0" w:hRule="atLeast"/>
        </w:trPr>
        <w:tc>
          <w:tcPr>
            <w:tcW w:w="999" w:type="dxa"/>
            <w:shd w:val="clear" w:color="auto" w:fill="auto"/>
            <w:noWrap/>
            <w:vAlign w:val="center"/>
          </w:tcPr>
          <w:p>
            <w:pPr>
              <w:keepNext w:val="0"/>
              <w:keepLines w:val="0"/>
              <w:widowControl/>
              <w:suppressLineNumbers w:val="0"/>
              <w:spacing w:line="300" w:lineRule="exact"/>
              <w:ind w:firstLine="0" w:firstLineChars="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shd w:val="clear" w:color="auto" w:fill="FFFFFF"/>
                <w:lang w:val="en-US" w:eastAsia="zh-CN" w:bidi="ar"/>
              </w:rPr>
              <w:t>（二）</w:t>
            </w:r>
          </w:p>
        </w:tc>
        <w:tc>
          <w:tcPr>
            <w:tcW w:w="2319" w:type="dxa"/>
            <w:shd w:val="clear" w:color="000000" w:fill="C5E0B2"/>
            <w:vAlign w:val="center"/>
          </w:tcPr>
          <w:p>
            <w:pPr>
              <w:keepNext w:val="0"/>
              <w:keepLines w:val="0"/>
              <w:widowControl/>
              <w:suppressLineNumbers w:val="0"/>
              <w:spacing w:line="300" w:lineRule="exact"/>
              <w:ind w:firstLine="0" w:firstLineChars="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shd w:val="clear" w:color="auto" w:fill="FFFFFF"/>
                <w:lang w:val="en-US" w:eastAsia="zh-CN" w:bidi="ar"/>
              </w:rPr>
              <w:t>社保卡</w:t>
            </w:r>
            <w:r>
              <w:rPr>
                <w:rFonts w:hint="eastAsia" w:ascii="等线" w:hAnsi="等线" w:eastAsia="等线" w:cs="等线"/>
                <w:i w:val="0"/>
                <w:iCs w:val="0"/>
                <w:color w:val="000000"/>
                <w:kern w:val="0"/>
                <w:sz w:val="22"/>
                <w:szCs w:val="22"/>
                <w:u w:val="none"/>
                <w:shd w:val="clear" w:color="auto" w:fill="FFFFFF"/>
                <w:lang w:val="en-US" w:eastAsia="zh-CN" w:bidi="ar"/>
              </w:rPr>
              <w:t>居民服务“一卡通””</w:t>
            </w:r>
            <w:r>
              <w:rPr>
                <w:rFonts w:hint="default" w:ascii="等线" w:hAnsi="等线" w:eastAsia="等线" w:cs="等线"/>
                <w:i w:val="0"/>
                <w:iCs w:val="0"/>
                <w:color w:val="000000"/>
                <w:kern w:val="0"/>
                <w:sz w:val="22"/>
                <w:szCs w:val="22"/>
                <w:u w:val="none"/>
                <w:shd w:val="clear" w:color="auto" w:fill="FFFFFF"/>
                <w:lang w:val="en-US" w:eastAsia="zh-CN" w:bidi="ar"/>
              </w:rPr>
              <w:t>宣传设备</w:t>
            </w:r>
          </w:p>
        </w:tc>
        <w:tc>
          <w:tcPr>
            <w:tcW w:w="10603" w:type="dxa"/>
            <w:gridSpan w:val="2"/>
            <w:shd w:val="clear" w:color="000000" w:fill="C5E0B2"/>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等线"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99" w:type="dxa"/>
            <w:shd w:val="clear" w:color="000000" w:fill="E2EFD9"/>
            <w:noWrap/>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shd w:val="clear" w:color="auto" w:fill="FFFFFF"/>
                <w:lang w:val="en-US" w:eastAsia="zh-CN" w:bidi="ar"/>
              </w:rPr>
              <w:t>1</w:t>
            </w:r>
          </w:p>
        </w:tc>
        <w:tc>
          <w:tcPr>
            <w:tcW w:w="2319" w:type="dxa"/>
            <w:shd w:val="clear" w:color="000000" w:fill="E2EFD9"/>
            <w:vAlign w:val="center"/>
          </w:tcPr>
          <w:p>
            <w:pPr>
              <w:keepNext w:val="0"/>
              <w:keepLines w:val="0"/>
              <w:widowControl/>
              <w:suppressLineNumbers w:val="0"/>
              <w:spacing w:line="300" w:lineRule="exact"/>
              <w:ind w:firstLine="0" w:firstLineChars="0"/>
              <w:jc w:val="left"/>
              <w:textAlignment w:val="center"/>
              <w:rPr>
                <w:rFonts w:hint="default" w:ascii="Times New Roman" w:hAnsi="Times New Roman" w:eastAsia="等线" w:cs="Times New Roman"/>
                <w:i w:val="0"/>
                <w:iCs w:val="0"/>
                <w:color w:val="000000"/>
                <w:sz w:val="22"/>
                <w:szCs w:val="22"/>
                <w:u w:val="none"/>
              </w:rPr>
            </w:pPr>
            <w:r>
              <w:rPr>
                <w:rFonts w:hint="default" w:ascii="等线" w:hAnsi="等线" w:eastAsia="等线" w:cs="等线"/>
                <w:color w:val="000000"/>
                <w:kern w:val="0"/>
                <w:sz w:val="22"/>
                <w:u w:val="none"/>
                <w:lang w:eastAsia="zh-CN" w:bidi="ar"/>
              </w:rPr>
              <w:t>“一卡通”</w:t>
            </w:r>
            <w:r>
              <w:rPr>
                <w:rFonts w:hint="default" w:ascii="等线" w:hAnsi="等线" w:eastAsia="等线" w:cs="等线"/>
                <w:i w:val="0"/>
                <w:iCs w:val="0"/>
                <w:color w:val="000000"/>
                <w:kern w:val="0"/>
                <w:sz w:val="22"/>
                <w:szCs w:val="22"/>
                <w:u w:val="none"/>
                <w:shd w:val="clear" w:color="auto" w:fill="FFFFFF"/>
                <w:lang w:val="en-US" w:eastAsia="zh-CN" w:bidi="ar"/>
              </w:rPr>
              <w:t>宣传</w:t>
            </w:r>
            <w:r>
              <w:rPr>
                <w:rFonts w:hint="default" w:ascii="Times New Roman" w:hAnsi="Times New Roman" w:eastAsia="等线" w:cs="Times New Roman"/>
                <w:i w:val="0"/>
                <w:iCs w:val="0"/>
                <w:color w:val="000000"/>
                <w:kern w:val="0"/>
                <w:sz w:val="22"/>
                <w:szCs w:val="22"/>
                <w:u w:val="none"/>
                <w:shd w:val="clear" w:color="auto" w:fill="FFFFFF"/>
                <w:lang w:val="en-US" w:eastAsia="zh-CN" w:bidi="ar"/>
              </w:rPr>
              <w:t>LED</w:t>
            </w:r>
            <w:r>
              <w:rPr>
                <w:rFonts w:hint="default" w:ascii="等线" w:hAnsi="等线" w:eastAsia="等线" w:cs="等线"/>
                <w:i w:val="0"/>
                <w:iCs w:val="0"/>
                <w:color w:val="000000"/>
                <w:kern w:val="0"/>
                <w:sz w:val="22"/>
                <w:szCs w:val="22"/>
                <w:u w:val="none"/>
                <w:shd w:val="clear" w:color="auto" w:fill="FFFFFF"/>
                <w:lang w:val="en-US" w:eastAsia="zh-CN" w:bidi="ar"/>
              </w:rPr>
              <w:t>大屏（全彩、含配套视频处理器、安装及相关配件）</w:t>
            </w:r>
          </w:p>
        </w:tc>
        <w:tc>
          <w:tcPr>
            <w:tcW w:w="9470" w:type="dxa"/>
            <w:shd w:val="clear" w:color="000000" w:fill="E2EFD9"/>
            <w:vAlign w:val="center"/>
          </w:tcPr>
          <w:p>
            <w:pPr>
              <w:keepNext w:val="0"/>
              <w:keepLines w:val="0"/>
              <w:widowControl/>
              <w:suppressLineNumbers w:val="0"/>
              <w:spacing w:line="300" w:lineRule="exact"/>
              <w:ind w:firstLine="0" w:firstLineChars="0"/>
              <w:jc w:val="left"/>
              <w:textAlignment w:val="center"/>
              <w:rPr>
                <w:rFonts w:hint="default" w:ascii="Times New Roman" w:hAnsi="Times New Roman" w:eastAsia="等线" w:cs="Times New Roman"/>
                <w:i w:val="0"/>
                <w:iCs w:val="0"/>
                <w:color w:val="000000"/>
                <w:kern w:val="0"/>
                <w:sz w:val="20"/>
                <w:szCs w:val="20"/>
                <w:u w:val="none"/>
                <w:shd w:val="clear" w:color="auto" w:fill="FFFFFF"/>
                <w:lang w:val="en-US" w:eastAsia="zh-CN" w:bidi="ar"/>
              </w:rPr>
            </w:pPr>
            <w:r>
              <w:rPr>
                <w:rFonts w:ascii="Times New Roman" w:hAnsi="Times New Roman" w:eastAsia="仿宋" w:cs="Times New Roman"/>
                <w:i w:val="0"/>
                <w:iCs w:val="0"/>
                <w:color w:val="000000"/>
                <w:kern w:val="0"/>
                <w:sz w:val="20"/>
                <w:szCs w:val="20"/>
                <w:u w:val="none"/>
                <w:shd w:val="clear" w:color="auto" w:fill="FFFFFF"/>
                <w:lang w:val="en-US" w:eastAsia="zh-CN" w:bidi="ar"/>
              </w:rPr>
              <w:t>参数：</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1.</w:t>
            </w:r>
            <w:r>
              <w:rPr>
                <w:rFonts w:ascii="Times New Roman" w:hAnsi="Times New Roman" w:eastAsia="仿宋" w:cs="Times New Roman"/>
                <w:i w:val="0"/>
                <w:iCs w:val="0"/>
                <w:color w:val="000000"/>
                <w:kern w:val="0"/>
                <w:sz w:val="20"/>
                <w:szCs w:val="20"/>
                <w:u w:val="none"/>
                <w:shd w:val="clear" w:color="auto" w:fill="FFFFFF"/>
                <w:lang w:val="en-US" w:eastAsia="zh-CN" w:bidi="ar"/>
              </w:rPr>
              <w:t>▲点间距：≤</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2.0mm</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2.</w:t>
            </w:r>
            <w:r>
              <w:rPr>
                <w:rFonts w:ascii="Times New Roman" w:hAnsi="Times New Roman" w:eastAsia="仿宋" w:cs="Times New Roman"/>
                <w:i w:val="0"/>
                <w:iCs w:val="0"/>
                <w:color w:val="000000"/>
                <w:kern w:val="0"/>
                <w:sz w:val="20"/>
                <w:szCs w:val="20"/>
                <w:u w:val="none"/>
                <w:shd w:val="clear" w:color="auto" w:fill="FFFFFF"/>
                <w:lang w:val="en-US" w:eastAsia="zh-CN" w:bidi="ar"/>
              </w:rPr>
              <w:t>点密度：≥</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250000</w:t>
            </w:r>
            <w:r>
              <w:rPr>
                <w:rFonts w:ascii="Times New Roman" w:hAnsi="Times New Roman" w:eastAsia="仿宋" w:cs="Times New Roman"/>
                <w:i w:val="0"/>
                <w:iCs w:val="0"/>
                <w:color w:val="000000"/>
                <w:kern w:val="0"/>
                <w:sz w:val="20"/>
                <w:szCs w:val="20"/>
                <w:u w:val="none"/>
                <w:shd w:val="clear" w:color="auto" w:fill="FFFFFF"/>
                <w:lang w:val="en-US" w:eastAsia="zh-CN" w:bidi="ar"/>
              </w:rPr>
              <w:t>点</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m²</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br w:type="textWrapping"/>
            </w:r>
            <w:r>
              <w:rPr>
                <w:rFonts w:ascii="Times New Roman" w:hAnsi="Times New Roman" w:eastAsia="仿宋" w:cs="Times New Roman"/>
                <w:i w:val="0"/>
                <w:iCs w:val="0"/>
                <w:color w:val="000000"/>
                <w:kern w:val="0"/>
                <w:sz w:val="20"/>
                <w:szCs w:val="20"/>
                <w:u w:val="none"/>
                <w:shd w:val="clear" w:color="auto" w:fill="FFFFFF"/>
                <w:lang w:val="en-US" w:eastAsia="zh-CN" w:bidi="ar"/>
              </w:rPr>
              <w:t>像素结构</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SMD1515 </w:t>
            </w:r>
            <w:r>
              <w:rPr>
                <w:rFonts w:ascii="Times New Roman" w:hAnsi="Times New Roman" w:eastAsia="仿宋" w:cs="Times New Roman"/>
                <w:i w:val="0"/>
                <w:iCs w:val="0"/>
                <w:color w:val="000000"/>
                <w:kern w:val="0"/>
                <w:sz w:val="20"/>
                <w:szCs w:val="20"/>
                <w:u w:val="none"/>
                <w:shd w:val="clear" w:color="auto" w:fill="FFFFFF"/>
                <w:lang w:val="en-US" w:eastAsia="zh-CN" w:bidi="ar"/>
              </w:rPr>
              <w:t>三合一</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LED</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3.</w:t>
            </w:r>
            <w:r>
              <w:rPr>
                <w:rFonts w:ascii="Times New Roman" w:hAnsi="Times New Roman" w:eastAsia="仿宋" w:cs="Times New Roman"/>
                <w:i w:val="0"/>
                <w:iCs w:val="0"/>
                <w:color w:val="000000"/>
                <w:kern w:val="0"/>
                <w:sz w:val="20"/>
                <w:szCs w:val="20"/>
                <w:u w:val="none"/>
                <w:shd w:val="clear" w:color="auto" w:fill="FFFFFF"/>
                <w:lang w:val="en-US" w:eastAsia="zh-CN" w:bidi="ar"/>
              </w:rPr>
              <w:t>像素点组成：</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1R1G1B</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4.</w:t>
            </w:r>
            <w:r>
              <w:rPr>
                <w:rFonts w:ascii="Times New Roman" w:hAnsi="Times New Roman" w:eastAsia="仿宋" w:cs="Times New Roman"/>
                <w:i w:val="0"/>
                <w:iCs w:val="0"/>
                <w:color w:val="000000"/>
                <w:kern w:val="0"/>
                <w:sz w:val="20"/>
                <w:szCs w:val="20"/>
                <w:u w:val="none"/>
                <w:shd w:val="clear" w:color="auto" w:fill="FFFFFF"/>
                <w:lang w:val="en-US" w:eastAsia="zh-CN" w:bidi="ar"/>
              </w:rPr>
              <w:t>模组尺寸：</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320mm×160mm</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5.</w:t>
            </w:r>
            <w:r>
              <w:rPr>
                <w:rFonts w:ascii="Times New Roman" w:hAnsi="Times New Roman" w:eastAsia="仿宋" w:cs="Times New Roman"/>
                <w:i w:val="0"/>
                <w:iCs w:val="0"/>
                <w:color w:val="000000"/>
                <w:kern w:val="0"/>
                <w:sz w:val="20"/>
                <w:szCs w:val="20"/>
                <w:u w:val="none"/>
                <w:shd w:val="clear" w:color="auto" w:fill="FFFFFF"/>
                <w:lang w:val="en-US" w:eastAsia="zh-CN" w:bidi="ar"/>
              </w:rPr>
              <w:t>亮度：</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200cd~800cd/m²</w:t>
            </w:r>
            <w:r>
              <w:rPr>
                <w:rFonts w:ascii="Times New Roman" w:hAnsi="Times New Roman" w:eastAsia="仿宋" w:cs="Times New Roman"/>
                <w:i w:val="0"/>
                <w:iCs w:val="0"/>
                <w:color w:val="000000"/>
                <w:kern w:val="0"/>
                <w:sz w:val="20"/>
                <w:szCs w:val="20"/>
                <w:u w:val="none"/>
                <w:shd w:val="clear" w:color="auto" w:fill="FFFFFF"/>
                <w:lang w:val="en-US" w:eastAsia="zh-CN" w:bidi="ar"/>
              </w:rPr>
              <w:t>可调（色温</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6500K</w:t>
            </w:r>
            <w:r>
              <w:rPr>
                <w:rFonts w:ascii="Times New Roman" w:hAnsi="Times New Roman" w:eastAsia="仿宋" w:cs="Times New Roman"/>
                <w:i w:val="0"/>
                <w:iCs w:val="0"/>
                <w:color w:val="000000"/>
                <w:kern w:val="0"/>
                <w:sz w:val="20"/>
                <w:szCs w:val="20"/>
                <w:u w:val="none"/>
                <w:shd w:val="clear" w:color="auto" w:fill="FFFFFF"/>
                <w:lang w:val="en-US" w:eastAsia="zh-CN" w:bidi="ar"/>
              </w:rPr>
              <w:t>）</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6.</w:t>
            </w:r>
            <w:r>
              <w:rPr>
                <w:rFonts w:ascii="Times New Roman" w:hAnsi="Times New Roman" w:eastAsia="仿宋" w:cs="Times New Roman"/>
                <w:i w:val="0"/>
                <w:iCs w:val="0"/>
                <w:color w:val="000000"/>
                <w:kern w:val="0"/>
                <w:sz w:val="20"/>
                <w:szCs w:val="20"/>
                <w:u w:val="none"/>
                <w:shd w:val="clear" w:color="auto" w:fill="FFFFFF"/>
                <w:lang w:val="en-US" w:eastAsia="zh-CN" w:bidi="ar"/>
              </w:rPr>
              <w:t>视角：</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160°/160°</w:t>
            </w:r>
            <w:r>
              <w:rPr>
                <w:rFonts w:ascii="Times New Roman" w:hAnsi="Times New Roman" w:eastAsia="仿宋" w:cs="Times New Roman"/>
                <w:i w:val="0"/>
                <w:iCs w:val="0"/>
                <w:color w:val="000000"/>
                <w:kern w:val="0"/>
                <w:sz w:val="20"/>
                <w:szCs w:val="20"/>
                <w:u w:val="none"/>
                <w:shd w:val="clear" w:color="auto" w:fill="FFFFFF"/>
                <w:lang w:val="en-US" w:eastAsia="zh-CN" w:bidi="ar"/>
              </w:rPr>
              <w:t>（水平视角</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w:t>
            </w:r>
            <w:r>
              <w:rPr>
                <w:rFonts w:ascii="Times New Roman" w:hAnsi="Times New Roman" w:eastAsia="仿宋" w:cs="Times New Roman"/>
                <w:i w:val="0"/>
                <w:iCs w:val="0"/>
                <w:color w:val="000000"/>
                <w:kern w:val="0"/>
                <w:sz w:val="20"/>
                <w:szCs w:val="20"/>
                <w:u w:val="none"/>
                <w:shd w:val="clear" w:color="auto" w:fill="FFFFFF"/>
                <w:lang w:val="en-US" w:eastAsia="zh-CN" w:bidi="ar"/>
              </w:rPr>
              <w:t>垂直）</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7.</w:t>
            </w:r>
            <w:r>
              <w:rPr>
                <w:rFonts w:ascii="Times New Roman" w:hAnsi="Times New Roman" w:eastAsia="仿宋" w:cs="Times New Roman"/>
                <w:i w:val="0"/>
                <w:iCs w:val="0"/>
                <w:color w:val="000000"/>
                <w:kern w:val="0"/>
                <w:sz w:val="20"/>
                <w:szCs w:val="20"/>
                <w:u w:val="none"/>
                <w:shd w:val="clear" w:color="auto" w:fill="FFFFFF"/>
                <w:lang w:val="en-US" w:eastAsia="zh-CN" w:bidi="ar"/>
              </w:rPr>
              <w:t>平整度：≤</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0.1mm</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8.</w:t>
            </w:r>
            <w:r>
              <w:rPr>
                <w:rFonts w:ascii="Times New Roman" w:hAnsi="Times New Roman" w:eastAsia="仿宋" w:cs="Times New Roman"/>
                <w:i w:val="0"/>
                <w:iCs w:val="0"/>
                <w:color w:val="000000"/>
                <w:kern w:val="0"/>
                <w:sz w:val="20"/>
                <w:szCs w:val="20"/>
                <w:u w:val="none"/>
                <w:shd w:val="clear" w:color="auto" w:fill="FFFFFF"/>
                <w:lang w:val="en-US" w:eastAsia="zh-CN" w:bidi="ar"/>
              </w:rPr>
              <w:t>亮度均匀性：≥</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97%</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9.</w:t>
            </w:r>
            <w:r>
              <w:rPr>
                <w:rFonts w:ascii="Times New Roman" w:hAnsi="Times New Roman" w:eastAsia="仿宋" w:cs="Times New Roman"/>
                <w:i w:val="0"/>
                <w:iCs w:val="0"/>
                <w:color w:val="000000"/>
                <w:kern w:val="0"/>
                <w:sz w:val="20"/>
                <w:szCs w:val="20"/>
                <w:u w:val="none"/>
                <w:shd w:val="clear" w:color="auto" w:fill="FFFFFF"/>
                <w:lang w:val="en-US" w:eastAsia="zh-CN" w:bidi="ar"/>
              </w:rPr>
              <w:t>色度均匀性：</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±0.003  Cx,Cy</w:t>
            </w:r>
            <w:r>
              <w:rPr>
                <w:rFonts w:ascii="Times New Roman" w:hAnsi="Times New Roman" w:eastAsia="仿宋" w:cs="Times New Roman"/>
                <w:i w:val="0"/>
                <w:iCs w:val="0"/>
                <w:color w:val="000000"/>
                <w:kern w:val="0"/>
                <w:sz w:val="20"/>
                <w:szCs w:val="20"/>
                <w:u w:val="none"/>
                <w:shd w:val="clear" w:color="auto" w:fill="FFFFFF"/>
                <w:lang w:val="en-US" w:eastAsia="zh-CN" w:bidi="ar"/>
              </w:rPr>
              <w:t>之内</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10.</w:t>
            </w:r>
            <w:r>
              <w:rPr>
                <w:rFonts w:ascii="Times New Roman" w:hAnsi="Times New Roman" w:eastAsia="仿宋" w:cs="Times New Roman"/>
                <w:i w:val="0"/>
                <w:iCs w:val="0"/>
                <w:color w:val="000000"/>
                <w:kern w:val="0"/>
                <w:sz w:val="20"/>
                <w:szCs w:val="20"/>
                <w:u w:val="none"/>
                <w:shd w:val="clear" w:color="auto" w:fill="FFFFFF"/>
                <w:lang w:val="en-US" w:eastAsia="zh-CN" w:bidi="ar"/>
              </w:rPr>
              <w:t>对比度：</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5000:1</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11.</w:t>
            </w:r>
            <w:r>
              <w:rPr>
                <w:rFonts w:ascii="Times New Roman" w:hAnsi="Times New Roman" w:eastAsia="仿宋" w:cs="Times New Roman"/>
                <w:i w:val="0"/>
                <w:iCs w:val="0"/>
                <w:color w:val="000000"/>
                <w:kern w:val="0"/>
                <w:sz w:val="20"/>
                <w:szCs w:val="20"/>
                <w:u w:val="none"/>
                <w:shd w:val="clear" w:color="auto" w:fill="FFFFFF"/>
                <w:lang w:val="en-US" w:eastAsia="zh-CN" w:bidi="ar"/>
              </w:rPr>
              <w:t>信号颜色处理位数：红、绿、蓝各≥</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14bit </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12.</w:t>
            </w:r>
            <w:r>
              <w:rPr>
                <w:rFonts w:ascii="Times New Roman" w:hAnsi="Times New Roman" w:eastAsia="仿宋" w:cs="Times New Roman"/>
                <w:i w:val="0"/>
                <w:iCs w:val="0"/>
                <w:color w:val="000000"/>
                <w:kern w:val="0"/>
                <w:sz w:val="20"/>
                <w:szCs w:val="20"/>
                <w:u w:val="none"/>
                <w:shd w:val="clear" w:color="auto" w:fill="FFFFFF"/>
                <w:lang w:val="en-US" w:eastAsia="zh-CN" w:bidi="ar"/>
              </w:rPr>
              <w:t>刷新率：≥</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3840Hz</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13.</w:t>
            </w:r>
            <w:r>
              <w:rPr>
                <w:rFonts w:ascii="Times New Roman" w:hAnsi="Times New Roman" w:eastAsia="仿宋" w:cs="Times New Roman"/>
                <w:i w:val="0"/>
                <w:iCs w:val="0"/>
                <w:color w:val="000000"/>
                <w:kern w:val="0"/>
                <w:sz w:val="20"/>
                <w:szCs w:val="20"/>
                <w:u w:val="none"/>
                <w:shd w:val="clear" w:color="auto" w:fill="FFFFFF"/>
                <w:lang w:val="en-US" w:eastAsia="zh-CN" w:bidi="ar"/>
              </w:rPr>
              <w:t>换帧频率：≥</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60Hz</w:t>
            </w:r>
          </w:p>
          <w:p>
            <w:pPr>
              <w:keepNext w:val="0"/>
              <w:keepLines w:val="0"/>
              <w:widowControl/>
              <w:suppressLineNumbers w:val="0"/>
              <w:spacing w:line="300" w:lineRule="exact"/>
              <w:ind w:firstLine="0" w:firstLineChars="0"/>
              <w:jc w:val="left"/>
              <w:textAlignment w:val="center"/>
              <w:rPr>
                <w:rFonts w:hint="default" w:ascii="Times New Roman" w:hAnsi="Times New Roman" w:eastAsia="等线" w:cs="Times New Roman"/>
                <w:i w:val="0"/>
                <w:iCs w:val="0"/>
                <w:color w:val="000000"/>
                <w:kern w:val="0"/>
                <w:sz w:val="20"/>
                <w:szCs w:val="20"/>
                <w:u w:val="none"/>
                <w:shd w:val="clear" w:color="auto" w:fill="FFFFFF"/>
                <w:lang w:val="en-US" w:eastAsia="zh-CN" w:bidi="ar"/>
              </w:rPr>
            </w:pPr>
            <w:r>
              <w:rPr>
                <w:rFonts w:hint="default" w:ascii="Times New Roman" w:hAnsi="Times New Roman" w:eastAsia="仿宋" w:cs="Times New Roman"/>
                <w:i w:val="0"/>
                <w:iCs w:val="0"/>
                <w:color w:val="000000"/>
                <w:kern w:val="0"/>
                <w:sz w:val="20"/>
                <w:szCs w:val="20"/>
                <w:u w:val="none"/>
                <w:shd w:val="clear" w:color="auto" w:fill="FFFFFF"/>
                <w:lang w:val="en-US" w:eastAsia="zh-CN" w:bidi="ar"/>
              </w:rPr>
              <w:t>14.三块屏总面积约为12.5</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m²</w:t>
            </w:r>
          </w:p>
        </w:tc>
        <w:tc>
          <w:tcPr>
            <w:tcW w:w="1133" w:type="dxa"/>
            <w:shd w:val="clear" w:color="000000" w:fill="E2EFD9"/>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shd w:val="clear" w:color="auto" w:fill="FFFFFF"/>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99" w:type="dxa"/>
            <w:shd w:val="clear" w:color="000000" w:fill="E2EFD9"/>
            <w:noWrap/>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shd w:val="clear" w:color="auto" w:fill="FFFFFF"/>
                <w:lang w:val="en-US" w:eastAsia="zh-CN" w:bidi="ar"/>
              </w:rPr>
              <w:t>2</w:t>
            </w:r>
          </w:p>
        </w:tc>
        <w:tc>
          <w:tcPr>
            <w:tcW w:w="2319" w:type="dxa"/>
            <w:shd w:val="clear" w:color="000000" w:fill="E2EFD9"/>
            <w:vAlign w:val="center"/>
          </w:tcPr>
          <w:p>
            <w:pPr>
              <w:keepNext w:val="0"/>
              <w:keepLines w:val="0"/>
              <w:widowControl/>
              <w:suppressLineNumbers w:val="0"/>
              <w:spacing w:line="300" w:lineRule="exact"/>
              <w:ind w:firstLine="0" w:firstLineChars="0"/>
              <w:jc w:val="left"/>
              <w:textAlignment w:val="center"/>
              <w:rPr>
                <w:rFonts w:hint="default" w:ascii="Times New Roman" w:hAnsi="Times New Roman" w:eastAsia="等线" w:cs="Times New Roman"/>
                <w:i w:val="0"/>
                <w:iCs w:val="0"/>
                <w:color w:val="000000"/>
                <w:sz w:val="22"/>
                <w:szCs w:val="22"/>
                <w:u w:val="none"/>
              </w:rPr>
            </w:pPr>
            <w:r>
              <w:rPr>
                <w:rFonts w:hint="default" w:ascii="等线" w:hAnsi="等线" w:eastAsia="等线" w:cs="等线"/>
                <w:color w:val="000000"/>
                <w:kern w:val="0"/>
                <w:sz w:val="22"/>
                <w:u w:val="none"/>
                <w:lang w:eastAsia="zh-CN" w:bidi="ar"/>
              </w:rPr>
              <w:t>“一卡通”</w:t>
            </w:r>
            <w:r>
              <w:rPr>
                <w:rFonts w:hint="default" w:ascii="等线" w:hAnsi="等线" w:eastAsia="等线" w:cs="等线"/>
                <w:i w:val="0"/>
                <w:iCs w:val="0"/>
                <w:color w:val="000000"/>
                <w:kern w:val="0"/>
                <w:sz w:val="22"/>
                <w:szCs w:val="22"/>
                <w:u w:val="none"/>
                <w:shd w:val="clear" w:color="auto" w:fill="FFFFFF"/>
                <w:lang w:val="en-US" w:eastAsia="zh-CN" w:bidi="ar"/>
              </w:rPr>
              <w:t>宣传</w:t>
            </w:r>
            <w:r>
              <w:rPr>
                <w:rFonts w:hint="default" w:ascii="Times New Roman" w:hAnsi="Times New Roman" w:eastAsia="等线" w:cs="Times New Roman"/>
                <w:i w:val="0"/>
                <w:iCs w:val="0"/>
                <w:color w:val="000000"/>
                <w:kern w:val="0"/>
                <w:sz w:val="22"/>
                <w:szCs w:val="22"/>
                <w:u w:val="none"/>
                <w:shd w:val="clear" w:color="auto" w:fill="FFFFFF"/>
                <w:lang w:val="en-US" w:eastAsia="zh-CN" w:bidi="ar"/>
              </w:rPr>
              <w:t>LED</w:t>
            </w:r>
            <w:r>
              <w:rPr>
                <w:rFonts w:hint="default" w:ascii="等线" w:hAnsi="等线" w:eastAsia="等线" w:cs="等线"/>
                <w:i w:val="0"/>
                <w:iCs w:val="0"/>
                <w:color w:val="000000"/>
                <w:kern w:val="0"/>
                <w:sz w:val="22"/>
                <w:szCs w:val="22"/>
                <w:u w:val="none"/>
                <w:shd w:val="clear" w:color="auto" w:fill="FFFFFF"/>
                <w:lang w:val="en-US" w:eastAsia="zh-CN" w:bidi="ar"/>
              </w:rPr>
              <w:t>小屏（单彩、含配套视频处理器、安装及相关配件）</w:t>
            </w:r>
          </w:p>
        </w:tc>
        <w:tc>
          <w:tcPr>
            <w:tcW w:w="9470" w:type="dxa"/>
            <w:shd w:val="clear" w:color="000000" w:fill="E2EFD9"/>
            <w:vAlign w:val="center"/>
          </w:tcPr>
          <w:p>
            <w:pPr>
              <w:keepNext w:val="0"/>
              <w:keepLines w:val="0"/>
              <w:widowControl/>
              <w:suppressLineNumbers w:val="0"/>
              <w:spacing w:line="300" w:lineRule="exact"/>
              <w:ind w:firstLine="0" w:firstLineChars="0"/>
              <w:jc w:val="left"/>
              <w:textAlignment w:val="center"/>
              <w:rPr>
                <w:rFonts w:ascii="Times New Roman" w:hAnsi="Times New Roman" w:eastAsia="仿宋" w:cs="Times New Roman"/>
                <w:i w:val="0"/>
                <w:iCs w:val="0"/>
                <w:color w:val="000000"/>
                <w:kern w:val="0"/>
                <w:sz w:val="20"/>
                <w:szCs w:val="20"/>
                <w:u w:val="none"/>
                <w:shd w:val="clear" w:color="auto" w:fill="FFFFFF"/>
                <w:lang w:val="en-US" w:eastAsia="zh-CN" w:bidi="ar"/>
              </w:rPr>
            </w:pPr>
            <w:r>
              <w:rPr>
                <w:rFonts w:ascii="Times New Roman" w:hAnsi="Times New Roman" w:eastAsia="仿宋" w:cs="Times New Roman"/>
                <w:i w:val="0"/>
                <w:iCs w:val="0"/>
                <w:color w:val="000000"/>
                <w:kern w:val="0"/>
                <w:sz w:val="20"/>
                <w:szCs w:val="20"/>
                <w:u w:val="none"/>
                <w:shd w:val="clear" w:color="auto" w:fill="FFFFFF"/>
                <w:lang w:val="en-US" w:eastAsia="zh-CN" w:bidi="ar"/>
              </w:rPr>
              <w:t>参数：</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1.</w:t>
            </w:r>
            <w:r>
              <w:rPr>
                <w:rFonts w:ascii="Times New Roman" w:hAnsi="Times New Roman" w:eastAsia="仿宋" w:cs="Times New Roman"/>
                <w:i w:val="0"/>
                <w:iCs w:val="0"/>
                <w:color w:val="000000"/>
                <w:kern w:val="0"/>
                <w:sz w:val="20"/>
                <w:szCs w:val="20"/>
                <w:u w:val="none"/>
                <w:shd w:val="clear" w:color="auto" w:fill="FFFFFF"/>
                <w:lang w:val="en-US" w:eastAsia="zh-CN" w:bidi="ar"/>
              </w:rPr>
              <w:t>像素组成</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1R</w:t>
            </w:r>
            <w:r>
              <w:rPr>
                <w:rFonts w:ascii="Times New Roman" w:hAnsi="Times New Roman" w:eastAsia="仿宋" w:cs="Times New Roman"/>
                <w:i w:val="0"/>
                <w:iCs w:val="0"/>
                <w:color w:val="000000"/>
                <w:kern w:val="0"/>
                <w:sz w:val="20"/>
                <w:szCs w:val="20"/>
                <w:u w:val="none"/>
                <w:shd w:val="clear" w:color="auto" w:fill="FFFFFF"/>
                <w:lang w:val="en-US" w:eastAsia="zh-CN" w:bidi="ar"/>
              </w:rPr>
              <w:t>或者</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1G</w:t>
            </w:r>
            <w:r>
              <w:rPr>
                <w:rFonts w:ascii="Times New Roman" w:hAnsi="Times New Roman" w:eastAsia="仿宋" w:cs="Times New Roman"/>
                <w:i w:val="0"/>
                <w:iCs w:val="0"/>
                <w:color w:val="000000"/>
                <w:kern w:val="0"/>
                <w:sz w:val="20"/>
                <w:szCs w:val="20"/>
                <w:u w:val="none"/>
                <w:shd w:val="clear" w:color="auto" w:fill="FFFFFF"/>
                <w:lang w:val="en-US" w:eastAsia="zh-CN" w:bidi="ar"/>
              </w:rPr>
              <w:t>或者</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1B</w:t>
            </w:r>
            <w:r>
              <w:rPr>
                <w:rFonts w:ascii="Times New Roman" w:hAnsi="Times New Roman" w:eastAsia="仿宋" w:cs="Times New Roman"/>
                <w:i w:val="0"/>
                <w:iCs w:val="0"/>
                <w:color w:val="000000"/>
                <w:kern w:val="0"/>
                <w:sz w:val="20"/>
                <w:szCs w:val="20"/>
                <w:u w:val="none"/>
                <w:shd w:val="clear" w:color="auto" w:fill="FFFFFF"/>
                <w:lang w:val="en-US" w:eastAsia="zh-CN" w:bidi="ar"/>
              </w:rPr>
              <w:t>物理点间距</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10mm</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2.</w:t>
            </w:r>
            <w:r>
              <w:rPr>
                <w:rFonts w:ascii="Times New Roman" w:hAnsi="Times New Roman" w:eastAsia="仿宋" w:cs="Times New Roman"/>
                <w:i w:val="0"/>
                <w:iCs w:val="0"/>
                <w:color w:val="000000"/>
                <w:kern w:val="0"/>
                <w:sz w:val="20"/>
                <w:szCs w:val="20"/>
                <w:u w:val="none"/>
                <w:shd w:val="clear" w:color="auto" w:fill="FFFFFF"/>
                <w:lang w:val="en-US" w:eastAsia="zh-CN" w:bidi="ar"/>
              </w:rPr>
              <w:t>模组显示分辨率</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32*16</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3.</w:t>
            </w:r>
            <w:r>
              <w:rPr>
                <w:rFonts w:ascii="Times New Roman" w:hAnsi="Times New Roman" w:eastAsia="仿宋" w:cs="Times New Roman"/>
                <w:i w:val="0"/>
                <w:iCs w:val="0"/>
                <w:color w:val="000000"/>
                <w:kern w:val="0"/>
                <w:sz w:val="20"/>
                <w:szCs w:val="20"/>
                <w:u w:val="none"/>
                <w:shd w:val="clear" w:color="auto" w:fill="FFFFFF"/>
                <w:lang w:val="en-US" w:eastAsia="zh-CN" w:bidi="ar"/>
              </w:rPr>
              <w:t>物理点密度（</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w:t>
            </w:r>
            <w:r>
              <w:rPr>
                <w:rFonts w:ascii="Times New Roman" w:hAnsi="Times New Roman" w:eastAsia="仿宋" w:cs="Times New Roman"/>
                <w:i w:val="0"/>
                <w:iCs w:val="0"/>
                <w:color w:val="000000"/>
                <w:kern w:val="0"/>
                <w:sz w:val="20"/>
                <w:szCs w:val="20"/>
                <w:u w:val="none"/>
                <w:shd w:val="clear" w:color="auto" w:fill="FFFFFF"/>
                <w:lang w:val="en-US" w:eastAsia="zh-CN" w:bidi="ar"/>
              </w:rPr>
              <w:t>㎡）</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10000</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4.</w:t>
            </w:r>
            <w:r>
              <w:rPr>
                <w:rFonts w:ascii="Times New Roman" w:hAnsi="Times New Roman" w:eastAsia="仿宋" w:cs="Times New Roman"/>
                <w:i w:val="0"/>
                <w:iCs w:val="0"/>
                <w:color w:val="000000"/>
                <w:kern w:val="0"/>
                <w:sz w:val="20"/>
                <w:szCs w:val="20"/>
                <w:u w:val="none"/>
                <w:shd w:val="clear" w:color="auto" w:fill="FFFFFF"/>
                <w:lang w:val="en-US" w:eastAsia="zh-CN" w:bidi="ar"/>
              </w:rPr>
              <w:t>最佳视距</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w:t>
            </w:r>
            <w:r>
              <w:rPr>
                <w:rFonts w:ascii="Times New Roman" w:hAnsi="Times New Roman" w:eastAsia="仿宋" w:cs="Times New Roman"/>
                <w:i w:val="0"/>
                <w:iCs w:val="0"/>
                <w:color w:val="000000"/>
                <w:kern w:val="0"/>
                <w:sz w:val="20"/>
                <w:szCs w:val="20"/>
                <w:u w:val="none"/>
                <w:shd w:val="clear" w:color="auto" w:fill="FFFFFF"/>
                <w:lang w:val="en-US" w:eastAsia="zh-CN" w:bidi="ar"/>
              </w:rPr>
              <w:t>≥</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8m</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5.</w:t>
            </w:r>
            <w:r>
              <w:rPr>
                <w:rFonts w:ascii="Times New Roman" w:hAnsi="Times New Roman" w:eastAsia="仿宋" w:cs="Times New Roman"/>
                <w:i w:val="0"/>
                <w:iCs w:val="0"/>
                <w:color w:val="000000"/>
                <w:kern w:val="0"/>
                <w:sz w:val="20"/>
                <w:szCs w:val="20"/>
                <w:u w:val="none"/>
                <w:shd w:val="clear" w:color="auto" w:fill="FFFFFF"/>
                <w:lang w:val="en-US" w:eastAsia="zh-CN" w:bidi="ar"/>
              </w:rPr>
              <w:t>换帧频率</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w:t>
            </w:r>
            <w:r>
              <w:rPr>
                <w:rFonts w:ascii="Times New Roman" w:hAnsi="Times New Roman" w:eastAsia="仿宋" w:cs="Times New Roman"/>
                <w:i w:val="0"/>
                <w:iCs w:val="0"/>
                <w:color w:val="000000"/>
                <w:kern w:val="0"/>
                <w:sz w:val="20"/>
                <w:szCs w:val="20"/>
                <w:u w:val="none"/>
                <w:shd w:val="clear" w:color="auto" w:fill="FFFFFF"/>
                <w:lang w:val="en-US" w:eastAsia="zh-CN" w:bidi="ar"/>
              </w:rPr>
              <w:t>≥</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60HZ</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6.</w:t>
            </w:r>
            <w:r>
              <w:rPr>
                <w:rFonts w:ascii="Times New Roman" w:hAnsi="Times New Roman" w:eastAsia="仿宋" w:cs="Times New Roman"/>
                <w:i w:val="0"/>
                <w:iCs w:val="0"/>
                <w:color w:val="000000"/>
                <w:kern w:val="0"/>
                <w:sz w:val="20"/>
                <w:szCs w:val="20"/>
                <w:u w:val="none"/>
                <w:shd w:val="clear" w:color="auto" w:fill="FFFFFF"/>
                <w:lang w:val="en-US" w:eastAsia="zh-CN" w:bidi="ar"/>
              </w:rPr>
              <w:t>刷新频率</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w:t>
            </w:r>
            <w:r>
              <w:rPr>
                <w:rFonts w:ascii="Times New Roman" w:hAnsi="Times New Roman" w:eastAsia="仿宋" w:cs="Times New Roman"/>
                <w:i w:val="0"/>
                <w:iCs w:val="0"/>
                <w:color w:val="000000"/>
                <w:kern w:val="0"/>
                <w:sz w:val="20"/>
                <w:szCs w:val="20"/>
                <w:u w:val="none"/>
                <w:shd w:val="clear" w:color="auto" w:fill="FFFFFF"/>
                <w:lang w:val="en-US" w:eastAsia="zh-CN" w:bidi="ar"/>
              </w:rPr>
              <w:t>≥</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400HZ</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7.</w:t>
            </w:r>
            <w:r>
              <w:rPr>
                <w:rFonts w:ascii="Times New Roman" w:hAnsi="Times New Roman" w:eastAsia="仿宋" w:cs="Times New Roman"/>
                <w:i w:val="0"/>
                <w:iCs w:val="0"/>
                <w:color w:val="000000"/>
                <w:kern w:val="0"/>
                <w:sz w:val="20"/>
                <w:szCs w:val="20"/>
                <w:u w:val="none"/>
                <w:shd w:val="clear" w:color="auto" w:fill="FFFFFF"/>
                <w:lang w:val="en-US" w:eastAsia="zh-CN" w:bidi="ar"/>
              </w:rPr>
              <w:t>灰度等级</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256</w:t>
            </w:r>
            <w:r>
              <w:rPr>
                <w:rFonts w:ascii="Times New Roman" w:hAnsi="Times New Roman" w:eastAsia="仿宋" w:cs="Times New Roman"/>
                <w:i w:val="0"/>
                <w:iCs w:val="0"/>
                <w:color w:val="000000"/>
                <w:kern w:val="0"/>
                <w:sz w:val="20"/>
                <w:szCs w:val="20"/>
                <w:u w:val="none"/>
                <w:shd w:val="clear" w:color="auto" w:fill="FFFFFF"/>
                <w:lang w:val="en-US" w:eastAsia="zh-CN" w:bidi="ar"/>
              </w:rPr>
              <w:t>级</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8.</w:t>
            </w:r>
            <w:r>
              <w:rPr>
                <w:rFonts w:ascii="Times New Roman" w:hAnsi="Times New Roman" w:eastAsia="仿宋" w:cs="Times New Roman"/>
                <w:i w:val="0"/>
                <w:iCs w:val="0"/>
                <w:color w:val="000000"/>
                <w:kern w:val="0"/>
                <w:sz w:val="20"/>
                <w:szCs w:val="20"/>
                <w:u w:val="none"/>
                <w:shd w:val="clear" w:color="auto" w:fill="FFFFFF"/>
                <w:lang w:val="en-US" w:eastAsia="zh-CN" w:bidi="ar"/>
              </w:rPr>
              <w:t>显示模式</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VGA1024*768</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9.</w:t>
            </w:r>
            <w:r>
              <w:rPr>
                <w:rFonts w:ascii="Times New Roman" w:hAnsi="Times New Roman" w:eastAsia="仿宋" w:cs="Times New Roman"/>
                <w:i w:val="0"/>
                <w:iCs w:val="0"/>
                <w:color w:val="000000"/>
                <w:kern w:val="0"/>
                <w:sz w:val="20"/>
                <w:szCs w:val="20"/>
                <w:u w:val="none"/>
                <w:shd w:val="clear" w:color="auto" w:fill="FFFFFF"/>
                <w:lang w:val="en-US" w:eastAsia="zh-CN" w:bidi="ar"/>
              </w:rPr>
              <w:t>亮度调节</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64</w:t>
            </w:r>
            <w:r>
              <w:rPr>
                <w:rFonts w:ascii="Times New Roman" w:hAnsi="Times New Roman" w:eastAsia="仿宋" w:cs="Times New Roman"/>
                <w:i w:val="0"/>
                <w:iCs w:val="0"/>
                <w:color w:val="000000"/>
                <w:kern w:val="0"/>
                <w:sz w:val="20"/>
                <w:szCs w:val="20"/>
                <w:u w:val="none"/>
                <w:shd w:val="clear" w:color="auto" w:fill="FFFFFF"/>
                <w:lang w:val="en-US" w:eastAsia="zh-CN" w:bidi="ar"/>
              </w:rPr>
              <w:t>级手动或自动</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10.</w:t>
            </w:r>
            <w:r>
              <w:rPr>
                <w:rFonts w:ascii="Times New Roman" w:hAnsi="Times New Roman" w:eastAsia="仿宋" w:cs="Times New Roman"/>
                <w:i w:val="0"/>
                <w:iCs w:val="0"/>
                <w:color w:val="000000"/>
                <w:kern w:val="0"/>
                <w:sz w:val="20"/>
                <w:szCs w:val="20"/>
                <w:u w:val="none"/>
                <w:shd w:val="clear" w:color="auto" w:fill="FFFFFF"/>
                <w:lang w:val="en-US" w:eastAsia="zh-CN" w:bidi="ar"/>
              </w:rPr>
              <w:t>工作电压</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220V±10%</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11.</w:t>
            </w:r>
            <w:r>
              <w:rPr>
                <w:rFonts w:ascii="Times New Roman" w:hAnsi="Times New Roman" w:eastAsia="仿宋" w:cs="Times New Roman"/>
                <w:i w:val="0"/>
                <w:iCs w:val="0"/>
                <w:color w:val="000000"/>
                <w:kern w:val="0"/>
                <w:sz w:val="20"/>
                <w:szCs w:val="20"/>
                <w:u w:val="none"/>
                <w:shd w:val="clear" w:color="auto" w:fill="FFFFFF"/>
                <w:lang w:val="en-US" w:eastAsia="zh-CN" w:bidi="ar"/>
              </w:rPr>
              <w:t>平均无故障时间</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w:t>
            </w:r>
            <w:r>
              <w:rPr>
                <w:rFonts w:ascii="Times New Roman" w:hAnsi="Times New Roman" w:eastAsia="仿宋" w:cs="Times New Roman"/>
                <w:i w:val="0"/>
                <w:iCs w:val="0"/>
                <w:color w:val="000000"/>
                <w:kern w:val="0"/>
                <w:sz w:val="20"/>
                <w:szCs w:val="20"/>
                <w:u w:val="none"/>
                <w:shd w:val="clear" w:color="auto" w:fill="FFFFFF"/>
                <w:lang w:val="en-US" w:eastAsia="zh-CN" w:bidi="ar"/>
              </w:rPr>
              <w:t>≥</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5000</w:t>
            </w:r>
            <w:r>
              <w:rPr>
                <w:rFonts w:ascii="Times New Roman" w:hAnsi="Times New Roman" w:eastAsia="仿宋" w:cs="Times New Roman"/>
                <w:i w:val="0"/>
                <w:iCs w:val="0"/>
                <w:color w:val="000000"/>
                <w:kern w:val="0"/>
                <w:sz w:val="20"/>
                <w:szCs w:val="20"/>
                <w:u w:val="none"/>
                <w:shd w:val="clear" w:color="auto" w:fill="FFFFFF"/>
                <w:lang w:val="en-US" w:eastAsia="zh-CN" w:bidi="ar"/>
              </w:rPr>
              <w:t>小时</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12.</w:t>
            </w:r>
            <w:r>
              <w:rPr>
                <w:rFonts w:ascii="Times New Roman" w:hAnsi="Times New Roman" w:eastAsia="仿宋" w:cs="Times New Roman"/>
                <w:i w:val="0"/>
                <w:iCs w:val="0"/>
                <w:color w:val="000000"/>
                <w:kern w:val="0"/>
                <w:sz w:val="20"/>
                <w:szCs w:val="20"/>
                <w:u w:val="none"/>
                <w:shd w:val="clear" w:color="auto" w:fill="FFFFFF"/>
                <w:lang w:val="en-US" w:eastAsia="zh-CN" w:bidi="ar"/>
              </w:rPr>
              <w:t>使用寿命</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w:t>
            </w:r>
            <w:r>
              <w:rPr>
                <w:rFonts w:ascii="Times New Roman" w:hAnsi="Times New Roman" w:eastAsia="仿宋" w:cs="Times New Roman"/>
                <w:i w:val="0"/>
                <w:iCs w:val="0"/>
                <w:color w:val="000000"/>
                <w:kern w:val="0"/>
                <w:sz w:val="20"/>
                <w:szCs w:val="20"/>
                <w:u w:val="none"/>
                <w:shd w:val="clear" w:color="auto" w:fill="FFFFFF"/>
                <w:lang w:val="en-US" w:eastAsia="zh-CN" w:bidi="ar"/>
              </w:rPr>
              <w:t>≥</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10</w:t>
            </w:r>
            <w:r>
              <w:rPr>
                <w:rFonts w:ascii="Times New Roman" w:hAnsi="Times New Roman" w:eastAsia="仿宋" w:cs="Times New Roman"/>
                <w:i w:val="0"/>
                <w:iCs w:val="0"/>
                <w:color w:val="000000"/>
                <w:kern w:val="0"/>
                <w:sz w:val="20"/>
                <w:szCs w:val="20"/>
                <w:u w:val="none"/>
                <w:shd w:val="clear" w:color="auto" w:fill="FFFFFF"/>
                <w:lang w:val="en-US" w:eastAsia="zh-CN" w:bidi="ar"/>
              </w:rPr>
              <w:t>万小时</w:t>
            </w:r>
          </w:p>
          <w:p>
            <w:pPr>
              <w:keepNext w:val="0"/>
              <w:keepLines w:val="0"/>
              <w:widowControl/>
              <w:suppressLineNumbers w:val="0"/>
              <w:spacing w:line="300" w:lineRule="exact"/>
              <w:ind w:firstLine="0" w:firstLineChars="0"/>
              <w:jc w:val="left"/>
              <w:textAlignment w:val="center"/>
              <w:rPr>
                <w:rFonts w:hint="default" w:ascii="Times New Roman" w:hAnsi="Times New Roman" w:eastAsia="仿宋" w:cs="Times New Roman"/>
                <w:i w:val="0"/>
                <w:iCs w:val="0"/>
                <w:color w:val="000000"/>
                <w:kern w:val="0"/>
                <w:sz w:val="20"/>
                <w:szCs w:val="20"/>
                <w:u w:val="none"/>
                <w:shd w:val="clear" w:color="auto" w:fill="FFFFFF"/>
                <w:lang w:val="en-US" w:eastAsia="zh-CN" w:bidi="ar"/>
              </w:rPr>
            </w:pPr>
            <w:r>
              <w:rPr>
                <w:rFonts w:hint="default" w:ascii="Times New Roman" w:hAnsi="Times New Roman" w:eastAsia="仿宋" w:cs="Times New Roman"/>
                <w:i w:val="0"/>
                <w:iCs w:val="0"/>
                <w:color w:val="000000"/>
                <w:kern w:val="0"/>
                <w:sz w:val="20"/>
                <w:szCs w:val="20"/>
                <w:u w:val="none"/>
                <w:shd w:val="clear" w:color="auto" w:fill="FFFFFF"/>
                <w:lang w:val="en-US" w:eastAsia="zh-CN" w:bidi="ar"/>
              </w:rPr>
              <w:t>13.面积约为8</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m²</w:t>
            </w:r>
          </w:p>
        </w:tc>
        <w:tc>
          <w:tcPr>
            <w:tcW w:w="1133" w:type="dxa"/>
            <w:shd w:val="clear" w:color="000000" w:fill="E2EFD9"/>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shd w:val="clear" w:color="auto" w:fill="FFFFFF"/>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999" w:type="dxa"/>
            <w:shd w:val="clear" w:color="000000" w:fill="E2EFD9"/>
            <w:noWrap/>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shd w:val="clear" w:color="auto" w:fill="FFFFFF"/>
                <w:lang w:val="en-US" w:eastAsia="zh-CN" w:bidi="ar"/>
              </w:rPr>
              <w:t>3</w:t>
            </w:r>
          </w:p>
        </w:tc>
        <w:tc>
          <w:tcPr>
            <w:tcW w:w="2319" w:type="dxa"/>
            <w:shd w:val="clear" w:color="000000" w:fill="E2EFD9"/>
            <w:vAlign w:val="center"/>
          </w:tcPr>
          <w:p>
            <w:pPr>
              <w:keepNext w:val="0"/>
              <w:keepLines w:val="0"/>
              <w:widowControl/>
              <w:suppressLineNumbers w:val="0"/>
              <w:spacing w:line="300" w:lineRule="exact"/>
              <w:ind w:firstLine="0" w:firstLineChars="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color w:val="000000"/>
                <w:kern w:val="0"/>
                <w:sz w:val="22"/>
                <w:u w:val="none"/>
                <w:lang w:eastAsia="zh-CN" w:bidi="ar"/>
              </w:rPr>
              <w:t>“一卡通”</w:t>
            </w:r>
            <w:r>
              <w:rPr>
                <w:rFonts w:hint="default" w:ascii="等线" w:hAnsi="等线" w:eastAsia="等线" w:cs="等线"/>
                <w:i w:val="0"/>
                <w:iCs w:val="0"/>
                <w:color w:val="000000"/>
                <w:kern w:val="0"/>
                <w:sz w:val="22"/>
                <w:szCs w:val="22"/>
                <w:u w:val="none"/>
                <w:shd w:val="clear" w:color="auto" w:fill="FFFFFF"/>
                <w:lang w:val="en-US" w:eastAsia="zh-CN" w:bidi="ar"/>
              </w:rPr>
              <w:t>宣传电视终端</w:t>
            </w:r>
          </w:p>
        </w:tc>
        <w:tc>
          <w:tcPr>
            <w:tcW w:w="9470" w:type="dxa"/>
            <w:shd w:val="clear" w:color="000000" w:fill="E2EFD9"/>
            <w:vAlign w:val="center"/>
          </w:tcPr>
          <w:p>
            <w:pPr>
              <w:keepNext w:val="0"/>
              <w:keepLines w:val="0"/>
              <w:widowControl/>
              <w:suppressLineNumbers w:val="0"/>
              <w:spacing w:line="300" w:lineRule="exact"/>
              <w:ind w:firstLine="0" w:firstLineChars="0"/>
              <w:jc w:val="left"/>
              <w:textAlignment w:val="center"/>
              <w:rPr>
                <w:rFonts w:hint="default" w:ascii="Times New Roman" w:hAnsi="Times New Roman" w:eastAsia="等线" w:cs="Times New Roman"/>
                <w:i w:val="0"/>
                <w:iCs w:val="0"/>
                <w:color w:val="000000"/>
                <w:kern w:val="0"/>
                <w:sz w:val="20"/>
                <w:szCs w:val="20"/>
                <w:u w:val="none"/>
                <w:shd w:val="clear" w:color="auto" w:fill="FFFFFF"/>
                <w:lang w:val="en-US" w:eastAsia="zh-CN" w:bidi="ar"/>
              </w:rPr>
            </w:pPr>
            <w:r>
              <w:rPr>
                <w:rFonts w:ascii="Times New Roman" w:hAnsi="Times New Roman" w:eastAsia="仿宋" w:cs="Times New Roman"/>
                <w:i w:val="0"/>
                <w:iCs w:val="0"/>
                <w:color w:val="000000"/>
                <w:kern w:val="0"/>
                <w:sz w:val="20"/>
                <w:szCs w:val="20"/>
                <w:u w:val="none"/>
                <w:shd w:val="clear" w:color="auto" w:fill="FFFFFF"/>
                <w:lang w:val="en-US" w:eastAsia="zh-CN" w:bidi="ar"/>
              </w:rPr>
              <w:t>参数：</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1</w:t>
            </w:r>
            <w:r>
              <w:rPr>
                <w:rFonts w:ascii="Times New Roman" w:hAnsi="Times New Roman" w:eastAsia="仿宋" w:cs="Times New Roman"/>
                <w:i w:val="0"/>
                <w:iCs w:val="0"/>
                <w:color w:val="000000"/>
                <w:kern w:val="0"/>
                <w:sz w:val="20"/>
                <w:szCs w:val="20"/>
                <w:u w:val="none"/>
                <w:shd w:val="clear" w:color="auto" w:fill="FFFFFF"/>
                <w:lang w:val="en-US" w:eastAsia="zh-CN" w:bidi="ar"/>
              </w:rPr>
              <w:t>、显示尺寸大于或等于</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86</w:t>
            </w:r>
            <w:r>
              <w:rPr>
                <w:rFonts w:ascii="Times New Roman" w:hAnsi="Times New Roman" w:eastAsia="仿宋" w:cs="Times New Roman"/>
                <w:i w:val="0"/>
                <w:iCs w:val="0"/>
                <w:color w:val="000000"/>
                <w:kern w:val="0"/>
                <w:sz w:val="20"/>
                <w:szCs w:val="20"/>
                <w:u w:val="none"/>
                <w:shd w:val="clear" w:color="auto" w:fill="FFFFFF"/>
                <w:lang w:val="en-US" w:eastAsia="zh-CN" w:bidi="ar"/>
              </w:rPr>
              <w:t>英寸；</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 xml:space="preserve">                                                                                                    </w:t>
            </w:r>
          </w:p>
          <w:p>
            <w:pPr>
              <w:keepNext w:val="0"/>
              <w:keepLines w:val="0"/>
              <w:widowControl/>
              <w:suppressLineNumbers w:val="0"/>
              <w:spacing w:line="300" w:lineRule="exact"/>
              <w:ind w:firstLine="0" w:firstLineChars="0"/>
              <w:jc w:val="left"/>
              <w:textAlignment w:val="center"/>
              <w:rPr>
                <w:rFonts w:hint="default" w:ascii="Times New Roman" w:hAnsi="Times New Roman" w:eastAsia="等线" w:cs="Times New Roman"/>
                <w:i w:val="0"/>
                <w:iCs w:val="0"/>
                <w:color w:val="000000"/>
                <w:sz w:val="20"/>
                <w:szCs w:val="20"/>
                <w:u w:val="none"/>
              </w:rPr>
            </w:pPr>
            <w:r>
              <w:rPr>
                <w:rFonts w:hint="default" w:ascii="Times New Roman" w:hAnsi="Times New Roman" w:eastAsia="等线" w:cs="Times New Roman"/>
                <w:i w:val="0"/>
                <w:iCs w:val="0"/>
                <w:color w:val="000000"/>
                <w:kern w:val="0"/>
                <w:sz w:val="20"/>
                <w:szCs w:val="20"/>
                <w:u w:val="none"/>
                <w:shd w:val="clear" w:color="auto" w:fill="FFFFFF"/>
                <w:lang w:val="en-US" w:eastAsia="zh-CN" w:bidi="ar"/>
              </w:rPr>
              <w:t>2</w:t>
            </w:r>
            <w:r>
              <w:rPr>
                <w:rFonts w:ascii="Times New Roman" w:hAnsi="Times New Roman" w:eastAsia="仿宋" w:cs="Times New Roman"/>
                <w:i w:val="0"/>
                <w:iCs w:val="0"/>
                <w:color w:val="000000"/>
                <w:kern w:val="0"/>
                <w:sz w:val="20"/>
                <w:szCs w:val="20"/>
                <w:u w:val="none"/>
                <w:shd w:val="clear" w:color="auto" w:fill="FFFFFF"/>
                <w:lang w:val="en-US" w:eastAsia="zh-CN" w:bidi="ar"/>
              </w:rPr>
              <w:t>、</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CPU</w:t>
            </w:r>
            <w:r>
              <w:rPr>
                <w:rFonts w:ascii="Times New Roman" w:hAnsi="Times New Roman" w:eastAsia="仿宋" w:cs="Times New Roman"/>
                <w:i w:val="0"/>
                <w:iCs w:val="0"/>
                <w:color w:val="000000"/>
                <w:kern w:val="0"/>
                <w:sz w:val="20"/>
                <w:szCs w:val="20"/>
                <w:u w:val="none"/>
                <w:shd w:val="clear" w:color="auto" w:fill="FFFFFF"/>
                <w:lang w:val="en-US" w:eastAsia="zh-CN" w:bidi="ar"/>
              </w:rPr>
              <w:t>：核心数大于或者等于四核</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3</w:t>
            </w:r>
            <w:r>
              <w:rPr>
                <w:rFonts w:ascii="Times New Roman" w:hAnsi="Times New Roman" w:eastAsia="仿宋" w:cs="Times New Roman"/>
                <w:i w:val="0"/>
                <w:iCs w:val="0"/>
                <w:color w:val="000000"/>
                <w:kern w:val="0"/>
                <w:sz w:val="20"/>
                <w:szCs w:val="20"/>
                <w:u w:val="none"/>
                <w:shd w:val="clear" w:color="auto" w:fill="FFFFFF"/>
                <w:lang w:val="en-US" w:eastAsia="zh-CN" w:bidi="ar"/>
              </w:rPr>
              <w:t>、智能语音助手</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4</w:t>
            </w:r>
            <w:r>
              <w:rPr>
                <w:rFonts w:ascii="Times New Roman" w:hAnsi="Times New Roman" w:eastAsia="仿宋" w:cs="Times New Roman"/>
                <w:i w:val="0"/>
                <w:iCs w:val="0"/>
                <w:color w:val="000000"/>
                <w:kern w:val="0"/>
                <w:sz w:val="20"/>
                <w:szCs w:val="20"/>
                <w:u w:val="none"/>
                <w:shd w:val="clear" w:color="auto" w:fill="FFFFFF"/>
                <w:lang w:val="en-US" w:eastAsia="zh-CN" w:bidi="ar"/>
              </w:rPr>
              <w:t>、语音控制：人工智能语音</w:t>
            </w:r>
          </w:p>
        </w:tc>
        <w:tc>
          <w:tcPr>
            <w:tcW w:w="1133" w:type="dxa"/>
            <w:shd w:val="clear" w:color="000000" w:fill="E2EFD9"/>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shd w:val="clear" w:color="auto" w:fill="FFFFFF"/>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90" w:hRule="atLeast"/>
        </w:trPr>
        <w:tc>
          <w:tcPr>
            <w:tcW w:w="999" w:type="dxa"/>
            <w:shd w:val="clear" w:color="000000" w:fill="E2EFD9"/>
            <w:noWrap/>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shd w:val="clear" w:color="auto" w:fill="FFFFFF"/>
                <w:lang w:val="en-US" w:eastAsia="zh-CN" w:bidi="ar"/>
              </w:rPr>
              <w:t>4</w:t>
            </w:r>
          </w:p>
        </w:tc>
        <w:tc>
          <w:tcPr>
            <w:tcW w:w="2319" w:type="dxa"/>
            <w:shd w:val="clear" w:color="000000" w:fill="E2EFD9"/>
            <w:vAlign w:val="center"/>
          </w:tcPr>
          <w:p>
            <w:pPr>
              <w:keepNext w:val="0"/>
              <w:keepLines w:val="0"/>
              <w:widowControl/>
              <w:suppressLineNumbers w:val="0"/>
              <w:spacing w:line="300" w:lineRule="exact"/>
              <w:ind w:firstLine="0" w:firstLineChars="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color w:val="000000"/>
                <w:kern w:val="0"/>
                <w:sz w:val="22"/>
                <w:u w:val="none"/>
                <w:lang w:eastAsia="zh-CN" w:bidi="ar"/>
              </w:rPr>
              <w:t>“一卡通”</w:t>
            </w:r>
            <w:r>
              <w:rPr>
                <w:rFonts w:hint="default" w:ascii="等线" w:hAnsi="等线" w:eastAsia="等线" w:cs="等线"/>
                <w:i w:val="0"/>
                <w:iCs w:val="0"/>
                <w:color w:val="000000"/>
                <w:kern w:val="0"/>
                <w:sz w:val="22"/>
                <w:szCs w:val="22"/>
                <w:u w:val="none"/>
                <w:shd w:val="clear" w:color="auto" w:fill="FFFFFF"/>
                <w:lang w:val="en-US" w:eastAsia="zh-CN" w:bidi="ar"/>
              </w:rPr>
              <w:t>宣传采编摄像机</w:t>
            </w:r>
          </w:p>
        </w:tc>
        <w:tc>
          <w:tcPr>
            <w:tcW w:w="9470" w:type="dxa"/>
            <w:shd w:val="clear" w:color="000000" w:fill="E2EFD9"/>
            <w:vAlign w:val="center"/>
          </w:tcPr>
          <w:p>
            <w:pPr>
              <w:keepNext w:val="0"/>
              <w:keepLines w:val="0"/>
              <w:widowControl/>
              <w:suppressLineNumbers w:val="0"/>
              <w:spacing w:line="300" w:lineRule="exact"/>
              <w:ind w:firstLine="0" w:firstLineChars="0"/>
              <w:jc w:val="left"/>
              <w:textAlignment w:val="center"/>
              <w:rPr>
                <w:rFonts w:hint="default" w:ascii="Times New Roman" w:hAnsi="Times New Roman" w:eastAsia="等线" w:cs="Times New Roman"/>
                <w:i w:val="0"/>
                <w:iCs w:val="0"/>
                <w:color w:val="000000"/>
                <w:sz w:val="20"/>
                <w:szCs w:val="20"/>
                <w:u w:val="none"/>
              </w:rPr>
            </w:pPr>
            <w:r>
              <w:rPr>
                <w:rFonts w:hint="default" w:ascii="Times New Roman" w:hAnsi="Times New Roman" w:eastAsia="等线" w:cs="Times New Roman"/>
                <w:i w:val="0"/>
                <w:iCs w:val="0"/>
                <w:color w:val="000000"/>
                <w:kern w:val="0"/>
                <w:sz w:val="20"/>
                <w:szCs w:val="20"/>
                <w:u w:val="none"/>
                <w:shd w:val="clear" w:color="auto" w:fill="FFFFFF"/>
                <w:lang w:val="en-US" w:eastAsia="zh-CN" w:bidi="ar"/>
              </w:rPr>
              <w:t>1.</w:t>
            </w:r>
            <w:r>
              <w:rPr>
                <w:rFonts w:ascii="Times New Roman" w:hAnsi="Times New Roman" w:eastAsia="仿宋" w:cs="Times New Roman"/>
                <w:i w:val="0"/>
                <w:iCs w:val="0"/>
                <w:color w:val="000000"/>
                <w:kern w:val="0"/>
                <w:sz w:val="20"/>
                <w:szCs w:val="20"/>
                <w:u w:val="none"/>
                <w:shd w:val="clear" w:color="auto" w:fill="FFFFFF"/>
                <w:lang w:val="en-US" w:eastAsia="zh-CN" w:bidi="ar"/>
              </w:rPr>
              <w:t>传感器像素</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300</w:t>
            </w:r>
            <w:r>
              <w:rPr>
                <w:rFonts w:ascii="Times New Roman" w:hAnsi="Times New Roman" w:eastAsia="仿宋" w:cs="Times New Roman"/>
                <w:i w:val="0"/>
                <w:iCs w:val="0"/>
                <w:color w:val="000000"/>
                <w:kern w:val="0"/>
                <w:sz w:val="20"/>
                <w:szCs w:val="20"/>
                <w:u w:val="none"/>
                <w:shd w:val="clear" w:color="auto" w:fill="FFFFFF"/>
                <w:lang w:val="en-US" w:eastAsia="zh-CN" w:bidi="ar"/>
              </w:rPr>
              <w:t>万以上</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2.</w:t>
            </w:r>
            <w:r>
              <w:rPr>
                <w:rFonts w:ascii="Times New Roman" w:hAnsi="Times New Roman" w:eastAsia="仿宋" w:cs="Times New Roman"/>
                <w:i w:val="0"/>
                <w:iCs w:val="0"/>
                <w:color w:val="000000"/>
                <w:kern w:val="0"/>
                <w:sz w:val="20"/>
                <w:szCs w:val="20"/>
                <w:u w:val="none"/>
                <w:shd w:val="clear" w:color="auto" w:fill="FFFFFF"/>
                <w:lang w:val="en-US" w:eastAsia="zh-CN" w:bidi="ar"/>
              </w:rPr>
              <w:t>光学变焦倍数</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15</w:t>
            </w:r>
            <w:r>
              <w:rPr>
                <w:rFonts w:ascii="Times New Roman" w:hAnsi="Times New Roman" w:eastAsia="仿宋" w:cs="Times New Roman"/>
                <w:i w:val="0"/>
                <w:iCs w:val="0"/>
                <w:color w:val="000000"/>
                <w:kern w:val="0"/>
                <w:sz w:val="20"/>
                <w:szCs w:val="20"/>
                <w:u w:val="none"/>
                <w:shd w:val="clear" w:color="auto" w:fill="FFFFFF"/>
                <w:lang w:val="en-US" w:eastAsia="zh-CN" w:bidi="ar"/>
              </w:rPr>
              <w:t>倍</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及</w:t>
            </w:r>
            <w:r>
              <w:rPr>
                <w:rFonts w:ascii="Times New Roman" w:hAnsi="Times New Roman" w:eastAsia="仿宋" w:cs="Times New Roman"/>
                <w:i w:val="0"/>
                <w:iCs w:val="0"/>
                <w:color w:val="000000"/>
                <w:kern w:val="0"/>
                <w:sz w:val="20"/>
                <w:szCs w:val="20"/>
                <w:u w:val="none"/>
                <w:shd w:val="clear" w:color="auto" w:fill="FFFFFF"/>
                <w:lang w:val="en-US" w:eastAsia="zh-CN" w:bidi="ar"/>
              </w:rPr>
              <w:t>以</w:t>
            </w:r>
            <w:r>
              <w:rPr>
                <w:rFonts w:hint="default" w:ascii="Times New Roman" w:hAnsi="Times New Roman" w:eastAsia="仿宋" w:cs="Times New Roman"/>
                <w:i w:val="0"/>
                <w:iCs w:val="0"/>
                <w:color w:val="000000"/>
                <w:kern w:val="0"/>
                <w:sz w:val="20"/>
                <w:szCs w:val="20"/>
                <w:u w:val="none"/>
                <w:shd w:val="clear" w:color="auto" w:fill="FFFFFF"/>
                <w:lang w:val="en-US" w:eastAsia="zh-CN" w:bidi="ar"/>
              </w:rPr>
              <w:t>上</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3.</w:t>
            </w:r>
            <w:r>
              <w:rPr>
                <w:rFonts w:ascii="Times New Roman" w:hAnsi="Times New Roman" w:eastAsia="仿宋" w:cs="Times New Roman"/>
                <w:i w:val="0"/>
                <w:iCs w:val="0"/>
                <w:color w:val="000000"/>
                <w:kern w:val="0"/>
                <w:sz w:val="20"/>
                <w:szCs w:val="20"/>
                <w:u w:val="none"/>
                <w:shd w:val="clear" w:color="auto" w:fill="FFFFFF"/>
                <w:lang w:val="en-US" w:eastAsia="zh-CN" w:bidi="ar"/>
              </w:rPr>
              <w:t>存储方式闪存高清</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4.</w:t>
            </w:r>
            <w:r>
              <w:rPr>
                <w:rFonts w:ascii="Times New Roman" w:hAnsi="Times New Roman" w:eastAsia="仿宋" w:cs="Times New Roman"/>
                <w:i w:val="0"/>
                <w:iCs w:val="0"/>
                <w:color w:val="000000"/>
                <w:kern w:val="0"/>
                <w:sz w:val="20"/>
                <w:szCs w:val="20"/>
                <w:u w:val="none"/>
                <w:shd w:val="clear" w:color="auto" w:fill="FFFFFF"/>
                <w:lang w:val="en-US" w:eastAsia="zh-CN" w:bidi="ar"/>
              </w:rPr>
              <w:t>画幅</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1</w:t>
            </w:r>
            <w:r>
              <w:rPr>
                <w:rFonts w:ascii="Times New Roman" w:hAnsi="Times New Roman" w:eastAsia="仿宋" w:cs="Times New Roman"/>
                <w:i w:val="0"/>
                <w:iCs w:val="0"/>
                <w:color w:val="000000"/>
                <w:kern w:val="0"/>
                <w:sz w:val="20"/>
                <w:szCs w:val="20"/>
                <w:u w:val="none"/>
                <w:shd w:val="clear" w:color="auto" w:fill="FFFFFF"/>
                <w:lang w:val="en-US" w:eastAsia="zh-CN" w:bidi="ar"/>
              </w:rPr>
              <w:t>英寸</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5.</w:t>
            </w:r>
            <w:r>
              <w:rPr>
                <w:rFonts w:ascii="Times New Roman" w:hAnsi="Times New Roman" w:eastAsia="仿宋" w:cs="Times New Roman"/>
                <w:i w:val="0"/>
                <w:iCs w:val="0"/>
                <w:color w:val="000000"/>
                <w:kern w:val="0"/>
                <w:sz w:val="20"/>
                <w:szCs w:val="20"/>
                <w:u w:val="none"/>
                <w:shd w:val="clear" w:color="auto" w:fill="FFFFFF"/>
                <w:lang w:val="en-US" w:eastAsia="zh-CN" w:bidi="ar"/>
              </w:rPr>
              <w:t>动态有效像素</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400</w:t>
            </w:r>
            <w:r>
              <w:rPr>
                <w:rFonts w:ascii="Times New Roman" w:hAnsi="Times New Roman" w:eastAsia="仿宋" w:cs="Times New Roman"/>
                <w:i w:val="0"/>
                <w:iCs w:val="0"/>
                <w:color w:val="000000"/>
                <w:kern w:val="0"/>
                <w:sz w:val="20"/>
                <w:szCs w:val="20"/>
                <w:u w:val="none"/>
                <w:shd w:val="clear" w:color="auto" w:fill="FFFFFF"/>
                <w:lang w:val="en-US" w:eastAsia="zh-CN" w:bidi="ar"/>
              </w:rPr>
              <w:t>万及以上取景器</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6.</w:t>
            </w:r>
            <w:r>
              <w:rPr>
                <w:rFonts w:ascii="Times New Roman" w:hAnsi="Times New Roman" w:eastAsia="仿宋" w:cs="Times New Roman"/>
                <w:i w:val="0"/>
                <w:iCs w:val="0"/>
                <w:color w:val="000000"/>
                <w:kern w:val="0"/>
                <w:sz w:val="20"/>
                <w:szCs w:val="20"/>
                <w:u w:val="none"/>
                <w:shd w:val="clear" w:color="auto" w:fill="FFFFFF"/>
                <w:lang w:val="en-US" w:eastAsia="zh-CN" w:bidi="ar"/>
              </w:rPr>
              <w:t>电子取景器</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7.</w:t>
            </w:r>
            <w:r>
              <w:rPr>
                <w:rFonts w:ascii="Times New Roman" w:hAnsi="Times New Roman" w:eastAsia="仿宋" w:cs="Times New Roman"/>
                <w:i w:val="0"/>
                <w:iCs w:val="0"/>
                <w:color w:val="000000"/>
                <w:kern w:val="0"/>
                <w:sz w:val="20"/>
                <w:szCs w:val="20"/>
                <w:u w:val="none"/>
                <w:shd w:val="clear" w:color="auto" w:fill="FFFFFF"/>
                <w:lang w:val="en-US" w:eastAsia="zh-CN" w:bidi="ar"/>
              </w:rPr>
              <w:t>对焦方式自动</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8.</w:t>
            </w:r>
            <w:r>
              <w:rPr>
                <w:rFonts w:ascii="Times New Roman" w:hAnsi="Times New Roman" w:eastAsia="仿宋" w:cs="Times New Roman"/>
                <w:i w:val="0"/>
                <w:iCs w:val="0"/>
                <w:color w:val="000000"/>
                <w:kern w:val="0"/>
                <w:sz w:val="20"/>
                <w:szCs w:val="20"/>
                <w:u w:val="none"/>
                <w:shd w:val="clear" w:color="auto" w:fill="FFFFFF"/>
                <w:lang w:val="en-US" w:eastAsia="zh-CN" w:bidi="ar"/>
              </w:rPr>
              <w:t>音效模式内置麦克风</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9.</w:t>
            </w:r>
            <w:r>
              <w:rPr>
                <w:rFonts w:ascii="Times New Roman" w:hAnsi="Times New Roman" w:eastAsia="仿宋" w:cs="Times New Roman"/>
                <w:i w:val="0"/>
                <w:iCs w:val="0"/>
                <w:color w:val="000000"/>
                <w:kern w:val="0"/>
                <w:sz w:val="20"/>
                <w:szCs w:val="20"/>
                <w:u w:val="none"/>
                <w:shd w:val="clear" w:color="auto" w:fill="FFFFFF"/>
                <w:lang w:val="en-US" w:eastAsia="zh-CN" w:bidi="ar"/>
              </w:rPr>
              <w:t>防抖功能光学防抖</w:t>
            </w:r>
            <w:r>
              <w:rPr>
                <w:rFonts w:ascii="Times New Roman" w:hAnsi="Times New Roman" w:eastAsia="仿宋" w:cs="Times New Roman"/>
                <w:i w:val="0"/>
                <w:iCs w:val="0"/>
                <w:color w:val="000000"/>
                <w:kern w:val="0"/>
                <w:sz w:val="20"/>
                <w:szCs w:val="20"/>
                <w:u w:val="none"/>
                <w:shd w:val="clear" w:color="auto" w:fill="FFFFFF"/>
                <w:lang w:val="en-US" w:eastAsia="zh-CN" w:bidi="ar"/>
              </w:rPr>
              <w:br w:type="textWrapping"/>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10.</w:t>
            </w:r>
            <w:r>
              <w:rPr>
                <w:rFonts w:ascii="Times New Roman" w:hAnsi="Times New Roman" w:eastAsia="仿宋" w:cs="Times New Roman"/>
                <w:i w:val="0"/>
                <w:iCs w:val="0"/>
                <w:color w:val="000000"/>
                <w:kern w:val="0"/>
                <w:sz w:val="20"/>
                <w:szCs w:val="20"/>
                <w:u w:val="none"/>
                <w:shd w:val="clear" w:color="auto" w:fill="FFFFFF"/>
                <w:lang w:val="en-US" w:eastAsia="zh-CN" w:bidi="ar"/>
              </w:rPr>
              <w:t>传感器类型</w:t>
            </w:r>
            <w:r>
              <w:rPr>
                <w:rFonts w:hint="default" w:ascii="Times New Roman" w:hAnsi="Times New Roman" w:eastAsia="等线" w:cs="Times New Roman"/>
                <w:i w:val="0"/>
                <w:iCs w:val="0"/>
                <w:color w:val="000000"/>
                <w:kern w:val="0"/>
                <w:sz w:val="20"/>
                <w:szCs w:val="20"/>
                <w:u w:val="none"/>
                <w:shd w:val="clear" w:color="auto" w:fill="FFFFFF"/>
                <w:lang w:val="en-US" w:eastAsia="zh-CN" w:bidi="ar"/>
              </w:rPr>
              <w:t>CMOS</w:t>
            </w:r>
          </w:p>
        </w:tc>
        <w:tc>
          <w:tcPr>
            <w:tcW w:w="1133" w:type="dxa"/>
            <w:shd w:val="clear" w:color="000000" w:fill="E2EFD9"/>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等线" w:cs="Times New Roman"/>
                <w:i w:val="0"/>
                <w:iCs w:val="0"/>
                <w:color w:val="000000"/>
                <w:sz w:val="21"/>
                <w:szCs w:val="21"/>
                <w:u w:val="none"/>
              </w:rPr>
            </w:pPr>
            <w:r>
              <w:rPr>
                <w:rFonts w:hint="default" w:ascii="Times New Roman" w:hAnsi="Times New Roman" w:eastAsia="等线" w:cs="Times New Roman"/>
                <w:i w:val="0"/>
                <w:iCs w:val="0"/>
                <w:color w:val="000000"/>
                <w:kern w:val="0"/>
                <w:sz w:val="21"/>
                <w:szCs w:val="21"/>
                <w:u w:val="none"/>
                <w:shd w:val="clear" w:color="auto" w:fill="FFFFFF"/>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999" w:type="dxa"/>
            <w:shd w:val="clear" w:color="000000" w:fill="E2EFD9"/>
            <w:noWrap/>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等线" w:cs="Times New Roman"/>
                <w:i w:val="0"/>
                <w:iCs w:val="0"/>
                <w:color w:val="000000"/>
                <w:kern w:val="0"/>
                <w:sz w:val="22"/>
                <w:szCs w:val="22"/>
                <w:u w:val="none"/>
                <w:shd w:val="clear" w:color="auto" w:fill="FFFFFF"/>
                <w:lang w:val="en-US" w:eastAsia="zh-CN" w:bidi="ar"/>
              </w:rPr>
            </w:pPr>
            <w:r>
              <w:rPr>
                <w:rFonts w:hint="eastAsia" w:ascii="Times New Roman" w:hAnsi="Times New Roman" w:eastAsia="等线" w:cs="Times New Roman"/>
                <w:i w:val="0"/>
                <w:iCs w:val="0"/>
                <w:color w:val="000000"/>
                <w:kern w:val="0"/>
                <w:sz w:val="22"/>
                <w:szCs w:val="22"/>
                <w:u w:val="none"/>
                <w:shd w:val="clear" w:color="auto" w:fill="FFFFFF"/>
                <w:lang w:val="en-US" w:eastAsia="zh-CN" w:bidi="ar"/>
              </w:rPr>
              <w:t>5</w:t>
            </w:r>
          </w:p>
        </w:tc>
        <w:tc>
          <w:tcPr>
            <w:tcW w:w="2319" w:type="dxa"/>
            <w:shd w:val="clear" w:color="000000" w:fill="E2EFD9"/>
            <w:vAlign w:val="center"/>
          </w:tcPr>
          <w:p>
            <w:pPr>
              <w:keepNext w:val="0"/>
              <w:keepLines w:val="0"/>
              <w:widowControl/>
              <w:suppressLineNumbers w:val="0"/>
              <w:spacing w:line="300" w:lineRule="exact"/>
              <w:ind w:firstLine="0" w:firstLineChars="0"/>
              <w:jc w:val="left"/>
              <w:textAlignment w:val="center"/>
              <w:rPr>
                <w:rFonts w:hint="default" w:ascii="等线" w:hAnsi="等线" w:eastAsia="等线" w:cs="等线"/>
                <w:i w:val="0"/>
                <w:iCs w:val="0"/>
                <w:color w:val="000000"/>
                <w:kern w:val="0"/>
                <w:sz w:val="22"/>
                <w:szCs w:val="22"/>
                <w:u w:val="none"/>
                <w:shd w:val="clear" w:color="auto" w:fill="FFFFFF"/>
                <w:lang w:val="en-US" w:eastAsia="zh-CN" w:bidi="ar"/>
              </w:rPr>
            </w:pPr>
            <w:r>
              <w:rPr>
                <w:rFonts w:hint="default" w:ascii="等线" w:hAnsi="等线" w:eastAsia="等线" w:cs="等线"/>
                <w:color w:val="000000"/>
                <w:kern w:val="0"/>
                <w:sz w:val="22"/>
                <w:u w:val="none"/>
                <w:lang w:eastAsia="zh-CN" w:bidi="ar"/>
              </w:rPr>
              <w:t>“一卡通”</w:t>
            </w:r>
            <w:r>
              <w:rPr>
                <w:rFonts w:hint="default" w:ascii="等线" w:hAnsi="等线" w:eastAsia="等线" w:cs="等线"/>
                <w:i w:val="0"/>
                <w:iCs w:val="0"/>
                <w:color w:val="000000"/>
                <w:kern w:val="0"/>
                <w:sz w:val="22"/>
                <w:szCs w:val="22"/>
                <w:u w:val="none"/>
                <w:shd w:val="clear" w:color="auto" w:fill="FFFFFF"/>
                <w:lang w:val="en-US" w:eastAsia="zh-CN" w:bidi="ar"/>
              </w:rPr>
              <w:t>宣传采编无人机</w:t>
            </w:r>
          </w:p>
        </w:tc>
        <w:tc>
          <w:tcPr>
            <w:tcW w:w="9470" w:type="dxa"/>
            <w:shd w:val="clear" w:color="000000" w:fill="E2EFD9"/>
            <w:vAlign w:val="center"/>
          </w:tcPr>
          <w:p>
            <w:pPr>
              <w:keepNext w:val="0"/>
              <w:keepLines w:val="0"/>
              <w:widowControl/>
              <w:suppressLineNumbers w:val="0"/>
              <w:spacing w:line="300" w:lineRule="exact"/>
              <w:ind w:firstLine="0" w:firstLineChars="0"/>
              <w:jc w:val="left"/>
              <w:textAlignment w:val="center"/>
              <w:rPr>
                <w:rFonts w:hint="default" w:ascii="Times New Roman" w:hAnsi="Times New Roman" w:eastAsia="仿宋" w:cs="Times New Roman"/>
                <w:i w:val="0"/>
                <w:iCs w:val="0"/>
                <w:color w:val="000000"/>
                <w:kern w:val="0"/>
                <w:sz w:val="20"/>
                <w:szCs w:val="20"/>
                <w:u w:val="none"/>
                <w:shd w:val="clear" w:color="auto" w:fill="FFFFFF"/>
                <w:lang w:val="en-US" w:eastAsia="zh-CN" w:bidi="ar"/>
              </w:rPr>
            </w:pPr>
            <w:r>
              <w:rPr>
                <w:rFonts w:hint="default" w:ascii="Times New Roman" w:hAnsi="Times New Roman" w:eastAsia="仿宋" w:cs="Times New Roman"/>
                <w:i w:val="0"/>
                <w:iCs w:val="0"/>
                <w:color w:val="000000"/>
                <w:kern w:val="0"/>
                <w:sz w:val="20"/>
                <w:szCs w:val="20"/>
                <w:u w:val="none"/>
                <w:shd w:val="clear" w:color="auto" w:fill="FFFFFF"/>
                <w:lang w:val="en-US" w:eastAsia="zh-CN" w:bidi="ar"/>
              </w:rPr>
              <w:t>参数：</w:t>
            </w:r>
          </w:p>
          <w:p>
            <w:pPr>
              <w:keepNext w:val="0"/>
              <w:keepLines w:val="0"/>
              <w:widowControl/>
              <w:suppressLineNumbers w:val="0"/>
              <w:spacing w:line="300" w:lineRule="exact"/>
              <w:ind w:firstLine="0" w:firstLineChars="0"/>
              <w:jc w:val="left"/>
              <w:textAlignment w:val="center"/>
              <w:rPr>
                <w:rFonts w:hint="default" w:ascii="Times New Roman" w:hAnsi="Times New Roman" w:eastAsia="仿宋" w:cs="Times New Roman"/>
                <w:i w:val="0"/>
                <w:iCs w:val="0"/>
                <w:color w:val="000000"/>
                <w:kern w:val="0"/>
                <w:sz w:val="20"/>
                <w:szCs w:val="20"/>
                <w:u w:val="none"/>
                <w:shd w:val="clear" w:color="auto" w:fill="FFFFFF"/>
                <w:lang w:val="en-US" w:eastAsia="zh-CN" w:bidi="ar"/>
              </w:rPr>
            </w:pPr>
            <w:r>
              <w:rPr>
                <w:rFonts w:hint="default" w:ascii="Times New Roman" w:hAnsi="Times New Roman" w:eastAsia="仿宋" w:cs="Times New Roman"/>
                <w:i w:val="0"/>
                <w:iCs w:val="0"/>
                <w:color w:val="000000"/>
                <w:kern w:val="0"/>
                <w:sz w:val="20"/>
                <w:szCs w:val="20"/>
                <w:u w:val="none"/>
                <w:shd w:val="clear" w:color="auto" w:fill="FFFFFF"/>
                <w:lang w:val="en-US" w:eastAsia="zh-CN" w:bidi="ar"/>
              </w:rPr>
              <w:t>1相机:主摄像素数 2000万及以上</w:t>
            </w:r>
          </w:p>
          <w:p>
            <w:pPr>
              <w:keepNext w:val="0"/>
              <w:keepLines w:val="0"/>
              <w:widowControl/>
              <w:suppressLineNumbers w:val="0"/>
              <w:spacing w:line="300" w:lineRule="exact"/>
              <w:ind w:firstLine="0" w:firstLineChars="0"/>
              <w:jc w:val="left"/>
              <w:textAlignment w:val="center"/>
              <w:rPr>
                <w:rFonts w:hint="default" w:ascii="Times New Roman" w:hAnsi="Times New Roman" w:eastAsia="仿宋" w:cs="Times New Roman"/>
                <w:i w:val="0"/>
                <w:iCs w:val="0"/>
                <w:color w:val="000000"/>
                <w:kern w:val="0"/>
                <w:sz w:val="20"/>
                <w:szCs w:val="20"/>
                <w:u w:val="none"/>
                <w:shd w:val="clear" w:color="auto" w:fill="FFFFFF"/>
                <w:lang w:val="en-US" w:eastAsia="zh-CN" w:bidi="ar"/>
              </w:rPr>
            </w:pPr>
            <w:r>
              <w:rPr>
                <w:rFonts w:hint="default" w:ascii="Times New Roman" w:hAnsi="Times New Roman" w:eastAsia="仿宋" w:cs="Times New Roman"/>
                <w:i w:val="0"/>
                <w:iCs w:val="0"/>
                <w:color w:val="000000"/>
                <w:kern w:val="0"/>
                <w:sz w:val="20"/>
                <w:szCs w:val="20"/>
                <w:u w:val="none"/>
                <w:shd w:val="clear" w:color="auto" w:fill="FFFFFF"/>
                <w:lang w:val="en-US" w:eastAsia="zh-CN" w:bidi="ar"/>
              </w:rPr>
              <w:t>2感知系统:实时图传质量   1080p及以上</w:t>
            </w:r>
          </w:p>
          <w:p>
            <w:pPr>
              <w:keepNext w:val="0"/>
              <w:keepLines w:val="0"/>
              <w:widowControl/>
              <w:suppressLineNumbers w:val="0"/>
              <w:spacing w:line="300" w:lineRule="exact"/>
              <w:ind w:firstLine="0" w:firstLineChars="0"/>
              <w:jc w:val="left"/>
              <w:textAlignment w:val="center"/>
              <w:rPr>
                <w:rFonts w:hint="default" w:ascii="Times New Roman" w:hAnsi="Times New Roman" w:eastAsia="仿宋" w:cs="Times New Roman"/>
                <w:i w:val="0"/>
                <w:iCs w:val="0"/>
                <w:color w:val="000000"/>
                <w:kern w:val="0"/>
                <w:sz w:val="20"/>
                <w:szCs w:val="20"/>
                <w:u w:val="none"/>
                <w:shd w:val="clear" w:color="auto" w:fill="FFFFFF"/>
                <w:lang w:val="en-US" w:eastAsia="zh-CN" w:bidi="ar"/>
              </w:rPr>
            </w:pPr>
            <w:r>
              <w:rPr>
                <w:rFonts w:hint="default" w:ascii="Times New Roman" w:hAnsi="Times New Roman" w:eastAsia="仿宋" w:cs="Times New Roman"/>
                <w:i w:val="0"/>
                <w:iCs w:val="0"/>
                <w:color w:val="000000"/>
                <w:kern w:val="0"/>
                <w:sz w:val="20"/>
                <w:szCs w:val="20"/>
                <w:u w:val="none"/>
                <w:shd w:val="clear" w:color="auto" w:fill="FFFFFF"/>
                <w:lang w:val="en-US" w:eastAsia="zh-CN" w:bidi="ar"/>
              </w:rPr>
              <w:t>3飞行器：</w:t>
            </w:r>
          </w:p>
          <w:p>
            <w:pPr>
              <w:keepNext w:val="0"/>
              <w:keepLines w:val="0"/>
              <w:widowControl/>
              <w:suppressLineNumbers w:val="0"/>
              <w:spacing w:line="300" w:lineRule="exact"/>
              <w:ind w:firstLine="0" w:firstLineChars="0"/>
              <w:jc w:val="left"/>
              <w:textAlignment w:val="center"/>
              <w:rPr>
                <w:rFonts w:hint="default" w:ascii="Times New Roman" w:hAnsi="Times New Roman" w:eastAsia="仿宋" w:cs="Times New Roman"/>
                <w:i w:val="0"/>
                <w:iCs w:val="0"/>
                <w:color w:val="000000"/>
                <w:kern w:val="0"/>
                <w:sz w:val="20"/>
                <w:szCs w:val="20"/>
                <w:u w:val="none"/>
                <w:shd w:val="clear" w:color="auto" w:fill="FFFFFF"/>
                <w:lang w:val="en-US" w:eastAsia="zh-CN" w:bidi="ar"/>
              </w:rPr>
            </w:pPr>
            <w:r>
              <w:rPr>
                <w:rFonts w:hint="default" w:ascii="Times New Roman" w:hAnsi="Times New Roman" w:eastAsia="仿宋" w:cs="Times New Roman"/>
                <w:i w:val="0"/>
                <w:iCs w:val="0"/>
                <w:color w:val="000000"/>
                <w:kern w:val="0"/>
                <w:sz w:val="20"/>
                <w:szCs w:val="20"/>
                <w:u w:val="none"/>
                <w:shd w:val="clear" w:color="auto" w:fill="FFFFFF"/>
                <w:lang w:val="en-US" w:eastAsia="zh-CN" w:bidi="ar"/>
              </w:rPr>
              <w:t>（1）电池容量   75Wh及以上以上</w:t>
            </w:r>
          </w:p>
          <w:p>
            <w:pPr>
              <w:keepNext w:val="0"/>
              <w:keepLines w:val="0"/>
              <w:widowControl/>
              <w:suppressLineNumbers w:val="0"/>
              <w:spacing w:line="300" w:lineRule="exact"/>
              <w:ind w:firstLine="0" w:firstLineChars="0"/>
              <w:jc w:val="left"/>
              <w:textAlignment w:val="center"/>
              <w:rPr>
                <w:rFonts w:hint="default" w:ascii="Times New Roman" w:hAnsi="Times New Roman" w:eastAsia="仿宋" w:cs="Times New Roman"/>
                <w:i w:val="0"/>
                <w:iCs w:val="0"/>
                <w:color w:val="000000"/>
                <w:kern w:val="0"/>
                <w:sz w:val="20"/>
                <w:szCs w:val="20"/>
                <w:u w:val="none"/>
                <w:shd w:val="clear" w:color="auto" w:fill="FFFFFF"/>
                <w:lang w:val="en-US" w:eastAsia="zh-CN" w:bidi="ar"/>
              </w:rPr>
            </w:pPr>
            <w:r>
              <w:rPr>
                <w:rFonts w:hint="default" w:ascii="Times New Roman" w:hAnsi="Times New Roman" w:eastAsia="仿宋" w:cs="Times New Roman"/>
                <w:i w:val="0"/>
                <w:iCs w:val="0"/>
                <w:color w:val="000000"/>
                <w:kern w:val="0"/>
                <w:sz w:val="20"/>
                <w:szCs w:val="20"/>
                <w:u w:val="none"/>
                <w:shd w:val="clear" w:color="auto" w:fill="FFFFFF"/>
                <w:lang w:val="en-US" w:eastAsia="zh-CN" w:bidi="ar"/>
              </w:rPr>
              <w:t>（2）最大抗风速   12m/s及以上</w:t>
            </w:r>
          </w:p>
          <w:p>
            <w:pPr>
              <w:keepNext w:val="0"/>
              <w:keepLines w:val="0"/>
              <w:widowControl/>
              <w:suppressLineNumbers w:val="0"/>
              <w:spacing w:line="300" w:lineRule="exact"/>
              <w:ind w:firstLine="0" w:firstLineChars="0"/>
              <w:jc w:val="left"/>
              <w:textAlignment w:val="center"/>
              <w:rPr>
                <w:rFonts w:hint="default" w:ascii="Times New Roman" w:hAnsi="Times New Roman" w:eastAsia="仿宋" w:cs="Times New Roman"/>
                <w:i w:val="0"/>
                <w:iCs w:val="0"/>
                <w:color w:val="000000"/>
                <w:kern w:val="0"/>
                <w:sz w:val="20"/>
                <w:szCs w:val="20"/>
                <w:u w:val="none"/>
                <w:shd w:val="clear" w:color="auto" w:fill="FFFFFF"/>
                <w:lang w:val="en-US" w:eastAsia="zh-CN" w:bidi="ar"/>
              </w:rPr>
            </w:pPr>
            <w:r>
              <w:rPr>
                <w:rFonts w:hint="default" w:ascii="Times New Roman" w:hAnsi="Times New Roman" w:eastAsia="仿宋" w:cs="Times New Roman"/>
                <w:i w:val="0"/>
                <w:iCs w:val="0"/>
                <w:color w:val="000000"/>
                <w:kern w:val="0"/>
                <w:sz w:val="20"/>
                <w:szCs w:val="20"/>
                <w:u w:val="none"/>
                <w:shd w:val="clear" w:color="auto" w:fill="FFFFFF"/>
                <w:lang w:val="en-US" w:eastAsia="zh-CN" w:bidi="ar"/>
              </w:rPr>
              <w:t>（3）最大飞行时间  46分钟及以上</w:t>
            </w:r>
          </w:p>
          <w:p>
            <w:pPr>
              <w:keepNext w:val="0"/>
              <w:keepLines w:val="0"/>
              <w:widowControl/>
              <w:suppressLineNumbers w:val="0"/>
              <w:spacing w:line="300" w:lineRule="exact"/>
              <w:ind w:firstLine="0" w:firstLineChars="0"/>
              <w:jc w:val="left"/>
              <w:textAlignment w:val="center"/>
              <w:rPr>
                <w:rFonts w:hint="default" w:ascii="Times New Roman" w:hAnsi="Times New Roman" w:eastAsia="仿宋" w:cs="Times New Roman"/>
                <w:i w:val="0"/>
                <w:iCs w:val="0"/>
                <w:color w:val="000000"/>
                <w:kern w:val="0"/>
                <w:sz w:val="20"/>
                <w:szCs w:val="20"/>
                <w:u w:val="none"/>
                <w:shd w:val="clear" w:color="auto" w:fill="FFFFFF"/>
                <w:lang w:val="en-US" w:eastAsia="zh-CN" w:bidi="ar"/>
              </w:rPr>
            </w:pPr>
            <w:r>
              <w:rPr>
                <w:rFonts w:hint="default" w:ascii="Times New Roman" w:hAnsi="Times New Roman" w:eastAsia="仿宋" w:cs="Times New Roman"/>
                <w:i w:val="0"/>
                <w:iCs w:val="0"/>
                <w:color w:val="000000"/>
                <w:kern w:val="0"/>
                <w:sz w:val="20"/>
                <w:szCs w:val="20"/>
                <w:u w:val="none"/>
                <w:shd w:val="clear" w:color="auto" w:fill="FFFFFF"/>
                <w:lang w:val="en-US" w:eastAsia="zh-CN" w:bidi="ar"/>
              </w:rPr>
              <w:t>（4）机身重量   900g以下</w:t>
            </w:r>
          </w:p>
          <w:p>
            <w:pPr>
              <w:keepNext w:val="0"/>
              <w:keepLines w:val="0"/>
              <w:widowControl/>
              <w:suppressLineNumbers w:val="0"/>
              <w:spacing w:line="300" w:lineRule="exact"/>
              <w:ind w:firstLine="0" w:firstLineChars="0"/>
              <w:jc w:val="left"/>
              <w:textAlignment w:val="center"/>
              <w:rPr>
                <w:rFonts w:hint="default" w:ascii="Times New Roman" w:hAnsi="Times New Roman" w:eastAsia="仿宋" w:cs="Times New Roman"/>
                <w:i w:val="0"/>
                <w:iCs w:val="0"/>
                <w:color w:val="000000"/>
                <w:kern w:val="0"/>
                <w:sz w:val="20"/>
                <w:szCs w:val="20"/>
                <w:u w:val="none"/>
                <w:shd w:val="clear" w:color="auto" w:fill="FFFFFF"/>
                <w:lang w:val="en-US" w:eastAsia="zh-CN" w:bidi="ar"/>
              </w:rPr>
            </w:pPr>
            <w:r>
              <w:rPr>
                <w:rFonts w:hint="default" w:ascii="Times New Roman" w:hAnsi="Times New Roman" w:eastAsia="仿宋" w:cs="Times New Roman"/>
                <w:i w:val="0"/>
                <w:iCs w:val="0"/>
                <w:color w:val="000000"/>
                <w:kern w:val="0"/>
                <w:sz w:val="20"/>
                <w:szCs w:val="20"/>
                <w:u w:val="none"/>
                <w:shd w:val="clear" w:color="auto" w:fill="FFFFFF"/>
                <w:lang w:val="en-US" w:eastAsia="zh-CN" w:bidi="ar"/>
              </w:rPr>
              <w:t>（5）认证型号  L2C</w:t>
            </w:r>
          </w:p>
          <w:p>
            <w:pPr>
              <w:keepNext w:val="0"/>
              <w:keepLines w:val="0"/>
              <w:widowControl/>
              <w:suppressLineNumbers w:val="0"/>
              <w:spacing w:line="300" w:lineRule="exact"/>
              <w:ind w:firstLine="0" w:firstLineChars="0"/>
              <w:jc w:val="left"/>
              <w:textAlignment w:val="center"/>
              <w:rPr>
                <w:rFonts w:hint="default" w:ascii="Times New Roman" w:hAnsi="Times New Roman" w:eastAsia="仿宋" w:cs="Times New Roman"/>
                <w:i w:val="0"/>
                <w:iCs w:val="0"/>
                <w:color w:val="000000"/>
                <w:kern w:val="0"/>
                <w:sz w:val="20"/>
                <w:szCs w:val="20"/>
                <w:u w:val="none"/>
                <w:shd w:val="clear" w:color="auto" w:fill="FFFFFF"/>
                <w:lang w:val="en-US" w:eastAsia="zh-CN" w:bidi="ar"/>
              </w:rPr>
            </w:pPr>
            <w:r>
              <w:rPr>
                <w:rFonts w:hint="default" w:ascii="Times New Roman" w:hAnsi="Times New Roman" w:eastAsia="仿宋" w:cs="Times New Roman"/>
                <w:i w:val="0"/>
                <w:iCs w:val="0"/>
                <w:color w:val="000000"/>
                <w:kern w:val="0"/>
                <w:sz w:val="20"/>
                <w:szCs w:val="20"/>
                <w:u w:val="none"/>
                <w:shd w:val="clear" w:color="auto" w:fill="FFFFFF"/>
                <w:lang w:val="en-US" w:eastAsia="zh-CN" w:bidi="ar"/>
              </w:rPr>
              <w:t>（6）数据传输  蓝牙传输</w:t>
            </w:r>
          </w:p>
          <w:p>
            <w:pPr>
              <w:keepNext w:val="0"/>
              <w:keepLines w:val="0"/>
              <w:widowControl/>
              <w:suppressLineNumbers w:val="0"/>
              <w:spacing w:line="300" w:lineRule="exact"/>
              <w:ind w:firstLine="0" w:firstLineChars="0"/>
              <w:jc w:val="left"/>
              <w:textAlignment w:val="center"/>
              <w:rPr>
                <w:rFonts w:hint="default" w:ascii="Times New Roman" w:hAnsi="Times New Roman" w:eastAsia="仿宋" w:cs="Times New Roman"/>
                <w:i w:val="0"/>
                <w:iCs w:val="0"/>
                <w:color w:val="000000"/>
                <w:kern w:val="0"/>
                <w:sz w:val="20"/>
                <w:szCs w:val="20"/>
                <w:u w:val="none"/>
                <w:shd w:val="clear" w:color="auto" w:fill="FFFFFF"/>
                <w:lang w:val="en-US" w:eastAsia="zh-CN" w:bidi="ar"/>
              </w:rPr>
            </w:pPr>
            <w:r>
              <w:rPr>
                <w:rFonts w:hint="default" w:ascii="Times New Roman" w:hAnsi="Times New Roman" w:eastAsia="仿宋" w:cs="Times New Roman"/>
                <w:i w:val="0"/>
                <w:iCs w:val="0"/>
                <w:color w:val="000000"/>
                <w:kern w:val="0"/>
                <w:sz w:val="20"/>
                <w:szCs w:val="20"/>
                <w:u w:val="none"/>
                <w:shd w:val="clear" w:color="auto" w:fill="FFFFFF"/>
                <w:lang w:val="en-US" w:eastAsia="zh-CN" w:bidi="ar"/>
              </w:rPr>
              <w:t>（7）图片格式    JPEG；DNG</w:t>
            </w:r>
          </w:p>
          <w:p>
            <w:pPr>
              <w:keepNext w:val="0"/>
              <w:keepLines w:val="0"/>
              <w:widowControl/>
              <w:suppressLineNumbers w:val="0"/>
              <w:spacing w:line="300" w:lineRule="exact"/>
              <w:ind w:firstLine="0" w:firstLineChars="0"/>
              <w:jc w:val="left"/>
              <w:textAlignment w:val="center"/>
              <w:rPr>
                <w:rFonts w:hint="default" w:ascii="Times New Roman" w:hAnsi="Times New Roman" w:eastAsia="仿宋" w:cs="Times New Roman"/>
                <w:i w:val="0"/>
                <w:iCs w:val="0"/>
                <w:color w:val="000000"/>
                <w:kern w:val="0"/>
                <w:sz w:val="20"/>
                <w:szCs w:val="20"/>
                <w:u w:val="none"/>
                <w:shd w:val="clear" w:color="auto" w:fill="FFFFFF"/>
                <w:lang w:val="en-US" w:eastAsia="zh-CN" w:bidi="ar"/>
              </w:rPr>
            </w:pPr>
            <w:r>
              <w:rPr>
                <w:rFonts w:hint="default" w:ascii="Times New Roman" w:hAnsi="Times New Roman" w:eastAsia="仿宋" w:cs="Times New Roman"/>
                <w:i w:val="0"/>
                <w:iCs w:val="0"/>
                <w:color w:val="000000"/>
                <w:kern w:val="0"/>
                <w:sz w:val="20"/>
                <w:szCs w:val="20"/>
                <w:u w:val="none"/>
                <w:shd w:val="clear" w:color="auto" w:fill="FFFFFF"/>
                <w:lang w:val="en-US" w:eastAsia="zh-CN" w:bidi="ar"/>
              </w:rPr>
              <w:t>4遥控器：</w:t>
            </w:r>
          </w:p>
          <w:p>
            <w:pPr>
              <w:keepNext w:val="0"/>
              <w:keepLines w:val="0"/>
              <w:widowControl/>
              <w:suppressLineNumbers w:val="0"/>
              <w:spacing w:line="300" w:lineRule="exact"/>
              <w:ind w:firstLine="0" w:firstLineChars="0"/>
              <w:jc w:val="left"/>
              <w:textAlignment w:val="center"/>
              <w:rPr>
                <w:rFonts w:hint="default" w:ascii="Times New Roman" w:hAnsi="Times New Roman" w:eastAsia="仿宋" w:cs="Times New Roman"/>
                <w:i w:val="0"/>
                <w:iCs w:val="0"/>
                <w:color w:val="000000"/>
                <w:kern w:val="0"/>
                <w:sz w:val="20"/>
                <w:szCs w:val="20"/>
                <w:u w:val="none"/>
                <w:shd w:val="clear" w:color="auto" w:fill="FFFFFF"/>
                <w:lang w:val="en-US" w:eastAsia="zh-CN" w:bidi="ar"/>
              </w:rPr>
            </w:pPr>
            <w:r>
              <w:rPr>
                <w:rFonts w:hint="default" w:ascii="Times New Roman" w:hAnsi="Times New Roman" w:eastAsia="仿宋" w:cs="Times New Roman"/>
                <w:i w:val="0"/>
                <w:iCs w:val="0"/>
                <w:color w:val="000000"/>
                <w:kern w:val="0"/>
                <w:sz w:val="20"/>
                <w:szCs w:val="20"/>
                <w:u w:val="none"/>
                <w:shd w:val="clear" w:color="auto" w:fill="FFFFFF"/>
                <w:lang w:val="en-US" w:eastAsia="zh-CN" w:bidi="ar"/>
              </w:rPr>
              <w:t>（1）操控方式  遥控器控制</w:t>
            </w:r>
          </w:p>
          <w:p>
            <w:pPr>
              <w:keepNext w:val="0"/>
              <w:keepLines w:val="0"/>
              <w:widowControl/>
              <w:suppressLineNumbers w:val="0"/>
              <w:spacing w:line="300" w:lineRule="exact"/>
              <w:ind w:firstLine="0" w:firstLineChars="0"/>
              <w:jc w:val="left"/>
              <w:textAlignment w:val="center"/>
              <w:rPr>
                <w:rFonts w:hint="default" w:ascii="Times New Roman" w:hAnsi="Times New Roman" w:eastAsia="等线" w:cs="Times New Roman"/>
                <w:i w:val="0"/>
                <w:iCs w:val="0"/>
                <w:color w:val="000000"/>
                <w:kern w:val="0"/>
                <w:sz w:val="20"/>
                <w:szCs w:val="20"/>
                <w:u w:val="none"/>
                <w:shd w:val="clear" w:color="auto" w:fill="FFFFFF"/>
                <w:lang w:val="en-US" w:eastAsia="zh-CN" w:bidi="ar"/>
              </w:rPr>
            </w:pPr>
            <w:r>
              <w:rPr>
                <w:rFonts w:hint="default" w:ascii="Times New Roman" w:hAnsi="Times New Roman" w:eastAsia="仿宋" w:cs="Times New Roman"/>
                <w:i w:val="0"/>
                <w:iCs w:val="0"/>
                <w:color w:val="000000"/>
                <w:kern w:val="0"/>
                <w:sz w:val="20"/>
                <w:szCs w:val="20"/>
                <w:u w:val="none"/>
                <w:shd w:val="clear" w:color="auto" w:fill="FFFFFF"/>
                <w:lang w:val="en-US" w:eastAsia="zh-CN" w:bidi="ar"/>
              </w:rPr>
              <w:t>（2）支持接口类型   USB-C；Lightning；Micro USB</w:t>
            </w:r>
          </w:p>
        </w:tc>
        <w:tc>
          <w:tcPr>
            <w:tcW w:w="1133" w:type="dxa"/>
            <w:shd w:val="clear" w:color="000000" w:fill="E2EFD9"/>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等线" w:cs="Times New Roman"/>
                <w:i w:val="0"/>
                <w:iCs w:val="0"/>
                <w:color w:val="000000"/>
                <w:kern w:val="2"/>
                <w:sz w:val="21"/>
                <w:szCs w:val="21"/>
                <w:u w:val="none"/>
                <w:shd w:val="clear" w:color="auto" w:fill="FFFFFF"/>
                <w:lang w:val="en-US" w:eastAsia="zh-CN" w:bidi="ar-SA"/>
              </w:rPr>
            </w:pPr>
            <w:r>
              <w:rPr>
                <w:rFonts w:hint="default" w:ascii="Times New Roman" w:hAnsi="Times New Roman" w:eastAsia="等线" w:cs="Times New Roman"/>
                <w:i w:val="0"/>
                <w:iCs w:val="0"/>
                <w:color w:val="000000"/>
                <w:kern w:val="0"/>
                <w:sz w:val="21"/>
                <w:szCs w:val="21"/>
                <w:u w:val="none"/>
                <w:shd w:val="clear" w:color="auto" w:fill="FFFFFF"/>
                <w:lang w:val="en-US" w:eastAsia="zh-CN" w:bidi="ar"/>
              </w:rPr>
              <w:t>1</w:t>
            </w:r>
          </w:p>
        </w:tc>
      </w:tr>
    </w:tbl>
    <w:p>
      <w:pPr>
        <w:ind w:firstLine="480"/>
        <w:rPr>
          <w:rFonts w:hint="default" w:ascii="Times New Roman" w:hAnsi="Times New Roman" w:cs="Times New Roman"/>
          <w:i w:val="0"/>
          <w:iCs w:val="0"/>
          <w:kern w:val="2"/>
          <w:sz w:val="24"/>
          <w:szCs w:val="22"/>
          <w:u w:val="none"/>
          <w:shd w:val="clear" w:color="auto" w:fill="FFFFFF"/>
          <w:lang w:val="en-US" w:eastAsia="zh-CN" w:bidi="ar"/>
        </w:rPr>
      </w:pPr>
      <w:r>
        <w:rPr>
          <w:rFonts w:hint="default" w:ascii="Times New Roman" w:hAnsi="Times New Roman" w:cs="Times New Roman"/>
          <w:i w:val="0"/>
          <w:iCs w:val="0"/>
          <w:kern w:val="2"/>
          <w:sz w:val="24"/>
          <w:szCs w:val="22"/>
          <w:u w:val="none"/>
          <w:shd w:val="clear" w:color="auto" w:fill="FFFFFF"/>
          <w:lang w:val="en-US" w:eastAsia="zh-CN" w:bidi="ar"/>
        </w:rPr>
        <w:br w:type="page"/>
      </w:r>
    </w:p>
    <w:p>
      <w:pPr>
        <w:ind w:firstLine="480"/>
        <w:rPr>
          <w:rFonts w:hint="default" w:ascii="Times New Roman" w:hAnsi="Times New Roman" w:cs="Times New Roman"/>
          <w:i w:val="0"/>
          <w:iCs w:val="0"/>
          <w:kern w:val="2"/>
          <w:sz w:val="24"/>
          <w:szCs w:val="22"/>
          <w:u w:val="none"/>
          <w:shd w:val="clear" w:color="auto" w:fill="FFFFFF"/>
          <w:lang w:val="en-US" w:eastAsia="zh-CN" w:bidi="ar"/>
        </w:rPr>
        <w:sectPr>
          <w:pgSz w:w="16838" w:h="11906" w:orient="landscape"/>
          <w:pgMar w:top="1803" w:right="1440" w:bottom="1803" w:left="1440" w:header="851" w:footer="992" w:gutter="0"/>
          <w:cols w:space="0" w:num="1"/>
          <w:rtlGutter w:val="0"/>
          <w:docGrid w:type="lines" w:linePitch="332" w:charSpace="0"/>
        </w:sectPr>
      </w:pPr>
    </w:p>
    <w:p>
      <w:pPr>
        <w:pStyle w:val="5"/>
        <w:keepNext w:val="0"/>
        <w:keepLines w:val="0"/>
        <w:widowControl w:val="0"/>
        <w:ind w:firstLine="643" w:firstLineChars="200"/>
        <w:rPr>
          <w:rFonts w:hint="default" w:ascii="Times New Roman" w:hAnsi="Times New Roman" w:cs="Times New Roman"/>
          <w:lang w:eastAsia="zh-CN"/>
        </w:rPr>
      </w:pPr>
      <w:bookmarkStart w:id="568" w:name="_Toc1267"/>
      <w:bookmarkStart w:id="569" w:name="_Toc22364"/>
      <w:bookmarkStart w:id="570" w:name="_Toc29181"/>
      <w:bookmarkStart w:id="571" w:name="_Toc23350"/>
      <w:bookmarkStart w:id="572" w:name="_Toc28302"/>
      <w:bookmarkStart w:id="573" w:name="_Toc32144"/>
      <w:bookmarkStart w:id="574" w:name="_Toc9057"/>
      <w:bookmarkStart w:id="575" w:name="_Toc8019"/>
      <w:bookmarkStart w:id="576" w:name="_Toc31785"/>
      <w:bookmarkStart w:id="577" w:name="_Toc28651"/>
      <w:bookmarkStart w:id="578" w:name="_Toc8536"/>
      <w:bookmarkStart w:id="579" w:name="_Toc540"/>
      <w:bookmarkStart w:id="580" w:name="_Toc17719"/>
      <w:bookmarkStart w:id="581" w:name="_Toc18411"/>
      <w:bookmarkStart w:id="582" w:name="_Toc13120"/>
      <w:bookmarkStart w:id="583" w:name="_Toc5103"/>
      <w:bookmarkStart w:id="584" w:name="_Toc28039"/>
      <w:bookmarkStart w:id="585" w:name="_Toc16653"/>
      <w:bookmarkStart w:id="586" w:name="_Toc3695"/>
      <w:bookmarkStart w:id="587" w:name="_Toc7523"/>
      <w:r>
        <w:rPr>
          <w:rFonts w:hint="default" w:ascii="Times New Roman" w:hAnsi="Times New Roman" w:cs="Times New Roman"/>
          <w:lang w:eastAsia="zh-CN"/>
        </w:rPr>
        <w:t>关联场景用卡环境改造</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4"/>
        <w:ind w:firstLine="480" w:firstLineChars="200"/>
        <w:rPr>
          <w:rFonts w:hint="default" w:ascii="Times New Roman" w:hAnsi="Times New Roman" w:cs="Times New Roman"/>
          <w:lang w:eastAsia="zh-CN"/>
        </w:rPr>
      </w:pPr>
      <w:r>
        <w:rPr>
          <w:rFonts w:hint="default" w:ascii="Times New Roman" w:hAnsi="Times New Roman" w:cs="Times New Roman"/>
          <w:lang w:eastAsia="zh-CN"/>
        </w:rPr>
        <w:t>本项目是一个社会民生的工程，与多个关联应用场景系统进行对接，实现使用实体社会保障卡、电子社会保障卡刷卡扫码功能。</w:t>
      </w:r>
    </w:p>
    <w:p>
      <w:pPr>
        <w:pStyle w:val="6"/>
        <w:keepNext w:val="0"/>
        <w:keepLines w:val="0"/>
        <w:ind w:firstLine="602" w:firstLineChars="200"/>
        <w:rPr>
          <w:rFonts w:hint="default" w:ascii="Times New Roman" w:hAnsi="Times New Roman" w:cs="Times New Roman"/>
          <w:lang w:eastAsia="zh-CN"/>
        </w:rPr>
      </w:pPr>
      <w:bookmarkStart w:id="588" w:name="_Toc23884"/>
      <w:bookmarkStart w:id="589" w:name="_Toc25472"/>
      <w:bookmarkStart w:id="590" w:name="_Toc30902"/>
      <w:bookmarkStart w:id="591" w:name="_Toc30702"/>
      <w:bookmarkStart w:id="592" w:name="_Toc21366"/>
      <w:bookmarkStart w:id="593" w:name="_Toc19678"/>
      <w:bookmarkStart w:id="594" w:name="_Toc29589"/>
      <w:bookmarkStart w:id="595" w:name="_Toc18274"/>
      <w:bookmarkStart w:id="596" w:name="_Toc25429"/>
      <w:bookmarkStart w:id="597" w:name="_Toc30024"/>
      <w:bookmarkStart w:id="598" w:name="_Toc9268"/>
      <w:bookmarkStart w:id="599" w:name="_Toc5047"/>
      <w:bookmarkStart w:id="600" w:name="_Toc6223"/>
      <w:bookmarkStart w:id="601" w:name="_Toc18841"/>
      <w:bookmarkStart w:id="602" w:name="_Toc5108"/>
      <w:r>
        <w:rPr>
          <w:rFonts w:hint="default" w:ascii="Times New Roman" w:hAnsi="Times New Roman" w:cs="Times New Roman"/>
          <w:lang w:eastAsia="zh-CN"/>
        </w:rPr>
        <w:t>达州市博物馆</w:t>
      </w:r>
      <w:bookmarkEnd w:id="588"/>
      <w:bookmarkEnd w:id="589"/>
      <w:bookmarkEnd w:id="590"/>
      <w:bookmarkEnd w:id="591"/>
      <w:bookmarkEnd w:id="592"/>
      <w:bookmarkEnd w:id="593"/>
      <w:bookmarkEnd w:id="594"/>
      <w:r>
        <w:rPr>
          <w:rFonts w:hint="default" w:ascii="Times New Roman" w:hAnsi="Times New Roman" w:cs="Times New Roman"/>
          <w:lang w:eastAsia="zh-CN"/>
        </w:rPr>
        <w:t>场景系统概述及功能需求</w:t>
      </w:r>
      <w:bookmarkEnd w:id="595"/>
      <w:bookmarkEnd w:id="596"/>
      <w:bookmarkEnd w:id="597"/>
      <w:bookmarkEnd w:id="598"/>
      <w:bookmarkEnd w:id="599"/>
      <w:bookmarkEnd w:id="600"/>
      <w:bookmarkEnd w:id="601"/>
      <w:bookmarkEnd w:id="602"/>
    </w:p>
    <w:p>
      <w:pPr>
        <w:numPr>
          <w:ins w:id="0" w:author="作者" w:date=""/>
        </w:numPr>
        <w:ind w:firstLine="0"/>
        <w:rPr>
          <w:rFonts w:hint="default" w:ascii="Times New Roman" w:hAnsi="Times New Roman" w:eastAsia="宋体" w:cs="Times New Roman"/>
          <w:lang w:val="en-US" w:eastAsia="zh-CN"/>
        </w:rPr>
      </w:pPr>
      <w:r>
        <w:rPr>
          <w:rFonts w:hint="default" w:ascii="Times New Roman" w:hAnsi="Times New Roman" w:cs="Times New Roman"/>
          <w:lang w:eastAsia="zh-CN"/>
        </w:rPr>
        <w:t>市博物馆门禁系统与省卡管系统对接，群众</w:t>
      </w:r>
      <w:r>
        <w:rPr>
          <w:rFonts w:hint="default" w:ascii="Times New Roman" w:hAnsi="Times New Roman" w:cs="Times New Roman"/>
          <w:color w:val="000000" w:themeColor="text1"/>
          <w:lang w:eastAsia="zh-CN"/>
          <w14:textFill>
            <w14:solidFill>
              <w14:schemeClr w14:val="tx1"/>
            </w14:solidFill>
          </w14:textFill>
        </w:rPr>
        <w:t>并可</w:t>
      </w:r>
      <w:r>
        <w:rPr>
          <w:rFonts w:hint="default" w:ascii="Times New Roman" w:hAnsi="Times New Roman" w:cs="Times New Roman"/>
          <w:color w:val="000000" w:themeColor="text1"/>
          <w14:textFill>
            <w14:solidFill>
              <w14:schemeClr w14:val="tx1"/>
            </w14:solidFill>
          </w14:textFill>
        </w:rPr>
        <w:t>持实体</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或者电子</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lang w:eastAsia="zh-CN"/>
          <w14:textFill>
            <w14:solidFill>
              <w14:schemeClr w14:val="tx1"/>
            </w14:solidFill>
          </w14:textFill>
        </w:rPr>
        <w:t>刷卡扫码</w:t>
      </w:r>
      <w:r>
        <w:rPr>
          <w:rFonts w:hint="default" w:ascii="Times New Roman" w:hAnsi="Times New Roman" w:cs="Times New Roman"/>
          <w:color w:val="000000" w:themeColor="text1"/>
          <w14:textFill>
            <w14:solidFill>
              <w14:schemeClr w14:val="tx1"/>
            </w14:solidFill>
          </w14:textFill>
        </w:rPr>
        <w:t>入</w:t>
      </w:r>
      <w:r>
        <w:rPr>
          <w:rFonts w:hint="default" w:ascii="Times New Roman" w:hAnsi="Times New Roman" w:cs="Times New Roman"/>
          <w:color w:val="000000" w:themeColor="text1"/>
          <w:lang w:eastAsia="zh-CN"/>
          <w14:textFill>
            <w14:solidFill>
              <w14:schemeClr w14:val="tx1"/>
            </w14:solidFill>
          </w14:textFill>
        </w:rPr>
        <w:t>馆</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包含系统改造及接口对接、</w:t>
      </w:r>
      <w:r>
        <w:rPr>
          <w:rFonts w:hint="default" w:ascii="Times New Roman" w:hAnsi="Times New Roman" w:cs="Times New Roman"/>
          <w:color w:val="000000" w:themeColor="text1"/>
          <w:lang w:val="en-US" w:eastAsia="zh-CN"/>
          <w14:textFill>
            <w14:solidFill>
              <w14:schemeClr w14:val="tx1"/>
            </w14:solidFill>
          </w14:textFill>
        </w:rPr>
        <w:t>2台读卡器的购买、硬件安装改造及软件升级相关费用。</w:t>
      </w:r>
    </w:p>
    <w:p>
      <w:pPr>
        <w:pStyle w:val="6"/>
        <w:keepNext w:val="0"/>
        <w:keepLines w:val="0"/>
        <w:ind w:firstLine="602" w:firstLineChars="200"/>
        <w:rPr>
          <w:rFonts w:hint="default" w:ascii="Times New Roman" w:hAnsi="Times New Roman" w:cs="Times New Roman"/>
          <w:lang w:eastAsia="zh-CN"/>
        </w:rPr>
      </w:pPr>
      <w:bookmarkStart w:id="603" w:name="_Toc7938"/>
      <w:bookmarkStart w:id="604" w:name="_Toc21997"/>
      <w:bookmarkStart w:id="605" w:name="_Toc24824"/>
      <w:bookmarkStart w:id="606" w:name="_Toc20766"/>
      <w:bookmarkStart w:id="607" w:name="_Toc25384"/>
      <w:bookmarkStart w:id="608" w:name="_Toc23959"/>
      <w:bookmarkStart w:id="609" w:name="_Toc27562"/>
      <w:bookmarkStart w:id="610" w:name="_Toc17364"/>
      <w:bookmarkStart w:id="611" w:name="_Toc23991"/>
      <w:bookmarkStart w:id="612" w:name="_Toc1772"/>
      <w:bookmarkStart w:id="613" w:name="_Toc31166"/>
      <w:bookmarkStart w:id="614" w:name="_Toc16218"/>
      <w:bookmarkStart w:id="615" w:name="_Toc4860"/>
      <w:bookmarkStart w:id="616" w:name="_Toc2621"/>
      <w:bookmarkStart w:id="617" w:name="_Toc14632"/>
      <w:r>
        <w:rPr>
          <w:rFonts w:hint="default" w:ascii="Times New Roman" w:hAnsi="Times New Roman" w:cs="Times New Roman"/>
          <w:lang w:eastAsia="zh-CN"/>
        </w:rPr>
        <w:t>达州市科技馆</w:t>
      </w:r>
      <w:bookmarkEnd w:id="603"/>
      <w:bookmarkEnd w:id="604"/>
      <w:bookmarkEnd w:id="605"/>
      <w:bookmarkEnd w:id="606"/>
      <w:bookmarkEnd w:id="607"/>
      <w:bookmarkEnd w:id="608"/>
      <w:bookmarkEnd w:id="609"/>
      <w:r>
        <w:rPr>
          <w:rFonts w:hint="default" w:ascii="Times New Roman" w:hAnsi="Times New Roman" w:cs="Times New Roman"/>
          <w:lang w:eastAsia="zh-CN"/>
        </w:rPr>
        <w:t>场景系统概述及功能需求</w:t>
      </w:r>
      <w:bookmarkEnd w:id="610"/>
      <w:bookmarkEnd w:id="611"/>
      <w:bookmarkEnd w:id="612"/>
      <w:bookmarkEnd w:id="613"/>
      <w:bookmarkEnd w:id="614"/>
      <w:bookmarkEnd w:id="615"/>
      <w:bookmarkEnd w:id="616"/>
      <w:bookmarkEnd w:id="617"/>
    </w:p>
    <w:p>
      <w:pPr>
        <w:pStyle w:val="4"/>
        <w:ind w:firstLine="480" w:firstLineChars="200"/>
        <w:rPr>
          <w:rFonts w:hint="default" w:ascii="Times New Roman" w:hAnsi="Times New Roman" w:cs="Times New Roman"/>
          <w:lang w:eastAsia="zh-CN"/>
        </w:rPr>
      </w:pPr>
      <w:r>
        <w:rPr>
          <w:rFonts w:hint="default"/>
          <w:lang w:eastAsia="zh-CN"/>
        </w:rPr>
        <w:t>市科技馆门禁系统分别与省卡管系统、达州人社公共服务平台对接，群众</w:t>
      </w:r>
      <w:r>
        <w:rPr>
          <w:rFonts w:hint="default" w:hAnsiTheme="minorHAnsi" w:cstheme="minorBidi"/>
          <w:color w:val="auto"/>
          <w:lang w:eastAsia="zh-CN"/>
        </w:rPr>
        <w:t>并可</w:t>
      </w:r>
      <w:r>
        <w:rPr>
          <w:rFonts w:hint="default" w:hAnsiTheme="minorHAnsi" w:cstheme="minorBidi"/>
          <w:color w:val="auto"/>
        </w:rPr>
        <w:t>持实体</w:t>
      </w:r>
      <w:r>
        <w:rPr>
          <w:rFonts w:hint="default"/>
          <w:lang w:eastAsia="zh-CN"/>
        </w:rPr>
        <w:t>社会保障卡</w:t>
      </w:r>
      <w:r>
        <w:rPr>
          <w:rFonts w:hint="default" w:hAnsiTheme="minorHAnsi" w:cstheme="minorBidi"/>
          <w:color w:val="auto"/>
        </w:rPr>
        <w:t>或者电子</w:t>
      </w:r>
      <w:r>
        <w:rPr>
          <w:rFonts w:hint="default"/>
          <w:lang w:eastAsia="zh-CN"/>
        </w:rPr>
        <w:t>社会保障卡</w:t>
      </w:r>
      <w:r>
        <w:rPr>
          <w:rFonts w:hint="default" w:hAnsiTheme="minorHAnsi" w:cstheme="minorBidi"/>
          <w:color w:val="auto"/>
          <w:lang w:eastAsia="zh-CN"/>
        </w:rPr>
        <w:t>刷卡扫码</w:t>
      </w:r>
      <w:r>
        <w:rPr>
          <w:rFonts w:hint="default" w:hAnsiTheme="minorHAnsi" w:cstheme="minorBidi"/>
          <w:color w:val="auto"/>
        </w:rPr>
        <w:t>入</w:t>
      </w:r>
      <w:r>
        <w:rPr>
          <w:rFonts w:hint="default" w:hAnsiTheme="minorHAnsi" w:cstheme="minorBidi"/>
          <w:color w:val="auto"/>
          <w:lang w:eastAsia="zh-CN"/>
        </w:rPr>
        <w:t>馆</w:t>
      </w:r>
      <w:r>
        <w:rPr>
          <w:rFonts w:hint="default" w:hAnsiTheme="minorHAnsi" w:cstheme="minorBidi"/>
          <w:color w:val="auto"/>
        </w:rPr>
        <w:t>。</w:t>
      </w:r>
      <w:r>
        <w:rPr>
          <w:rFonts w:hint="default" w:hAnsiTheme="minorHAnsi" w:cstheme="minorBidi"/>
          <w:color w:val="auto"/>
          <w:lang w:eastAsia="zh-CN"/>
        </w:rPr>
        <w:t>包含系统改造及接口对接</w:t>
      </w:r>
      <w:r>
        <w:rPr>
          <w:rFonts w:hint="default" w:hAnsiTheme="minorHAnsi" w:cstheme="minorBidi"/>
          <w:color w:val="auto"/>
          <w:lang w:val="en-US" w:eastAsia="zh-CN"/>
        </w:rPr>
        <w:t>相关费用。</w:t>
      </w:r>
    </w:p>
    <w:p>
      <w:pPr>
        <w:pStyle w:val="6"/>
        <w:keepNext w:val="0"/>
        <w:keepLines w:val="0"/>
        <w:ind w:firstLine="602" w:firstLineChars="200"/>
        <w:rPr>
          <w:rFonts w:hint="default" w:ascii="Times New Roman" w:hAnsi="Times New Roman" w:cs="Times New Roman"/>
          <w:lang w:eastAsia="zh-CN"/>
        </w:rPr>
      </w:pPr>
      <w:bookmarkStart w:id="618" w:name="_Toc1845"/>
      <w:bookmarkStart w:id="619" w:name="_Toc32686"/>
      <w:bookmarkStart w:id="620" w:name="_Toc18229"/>
      <w:bookmarkStart w:id="621" w:name="_Toc12946"/>
      <w:bookmarkStart w:id="622" w:name="_Toc19657"/>
      <w:bookmarkStart w:id="623" w:name="_Toc16189"/>
      <w:bookmarkStart w:id="624" w:name="_Toc16476"/>
      <w:bookmarkStart w:id="625" w:name="_Toc24607"/>
      <w:bookmarkStart w:id="626" w:name="_Toc23361"/>
      <w:bookmarkStart w:id="627" w:name="_Toc28665"/>
      <w:bookmarkStart w:id="628" w:name="_Toc21534"/>
      <w:bookmarkStart w:id="629" w:name="_Toc16249"/>
      <w:bookmarkStart w:id="630" w:name="_Toc23874"/>
      <w:bookmarkStart w:id="631" w:name="_Toc14647"/>
      <w:bookmarkStart w:id="632" w:name="_Toc1247"/>
      <w:r>
        <w:rPr>
          <w:rFonts w:hint="default" w:ascii="Times New Roman" w:hAnsi="Times New Roman" w:cs="Times New Roman"/>
          <w:lang w:eastAsia="zh-CN"/>
        </w:rPr>
        <w:t>巴山大峡谷景区</w:t>
      </w:r>
      <w:bookmarkEnd w:id="618"/>
      <w:bookmarkEnd w:id="619"/>
      <w:bookmarkEnd w:id="620"/>
      <w:bookmarkEnd w:id="621"/>
      <w:bookmarkEnd w:id="622"/>
      <w:bookmarkEnd w:id="623"/>
      <w:bookmarkEnd w:id="624"/>
      <w:r>
        <w:rPr>
          <w:rFonts w:hint="default" w:ascii="Times New Roman" w:hAnsi="Times New Roman" w:cs="Times New Roman"/>
          <w:lang w:eastAsia="zh-CN"/>
        </w:rPr>
        <w:t>场景系统概述及功能需求</w:t>
      </w:r>
      <w:bookmarkEnd w:id="625"/>
      <w:bookmarkEnd w:id="626"/>
      <w:bookmarkEnd w:id="627"/>
      <w:bookmarkEnd w:id="628"/>
      <w:bookmarkEnd w:id="629"/>
      <w:bookmarkEnd w:id="630"/>
      <w:bookmarkEnd w:id="631"/>
      <w:bookmarkEnd w:id="632"/>
    </w:p>
    <w:p>
      <w:pPr>
        <w:ind w:firstLine="0"/>
        <w:rPr>
          <w:rFonts w:hint="default" w:ascii="Times New Roman" w:hAnsi="Times New Roman" w:cs="Times New Roman"/>
          <w:lang w:eastAsia="zh-CN"/>
        </w:rPr>
      </w:pPr>
      <w:r>
        <w:rPr>
          <w:rFonts w:hint="default" w:ascii="Times New Roman" w:hAnsi="Times New Roman" w:cs="Times New Roman"/>
          <w:lang w:eastAsia="zh-CN"/>
        </w:rPr>
        <w:t>巴山大峡谷景区票务系统分别与省卡管系统、达州人社公共服务平台对接，群众</w:t>
      </w:r>
      <w:r>
        <w:rPr>
          <w:rFonts w:hint="default" w:ascii="Times New Roman" w:hAnsi="Times New Roman" w:cs="Times New Roman"/>
          <w:color w:val="000000" w:themeColor="text1"/>
          <w:lang w:eastAsia="zh-CN"/>
          <w14:textFill>
            <w14:solidFill>
              <w14:schemeClr w14:val="tx1"/>
            </w14:solidFill>
          </w14:textFill>
        </w:rPr>
        <w:t>线上</w:t>
      </w:r>
      <w:r>
        <w:rPr>
          <w:rFonts w:hint="default" w:ascii="Times New Roman" w:hAnsi="Times New Roman" w:cs="Times New Roman"/>
          <w:color w:val="000000" w:themeColor="text1"/>
          <w14:textFill>
            <w14:solidFill>
              <w14:schemeClr w14:val="tx1"/>
            </w14:solidFill>
          </w14:textFill>
        </w:rPr>
        <w:t>可通过</w:t>
      </w:r>
      <w:r>
        <w:rPr>
          <w:rFonts w:hint="default" w:ascii="Times New Roman" w:hAnsi="Times New Roman" w:cs="Times New Roman"/>
          <w:color w:val="000000" w:themeColor="text1"/>
          <w:lang w:eastAsia="zh-CN"/>
          <w14:textFill>
            <w14:solidFill>
              <w14:schemeClr w14:val="tx1"/>
            </w14:solidFill>
          </w14:textFill>
        </w:rPr>
        <w:t>达州市人社公共服务平台或</w:t>
      </w:r>
      <w:r>
        <w:rPr>
          <w:rFonts w:hint="default" w:ascii="Times New Roman" w:hAnsi="Times New Roman" w:cs="Times New Roman"/>
          <w:color w:val="000000" w:themeColor="text1"/>
          <w14:textFill>
            <w14:solidFill>
              <w14:schemeClr w14:val="tx1"/>
            </w14:solidFill>
          </w14:textFill>
        </w:rPr>
        <w:t>居民服务“一卡通”</w:t>
      </w:r>
      <w:r>
        <w:rPr>
          <w:rFonts w:hint="default" w:ascii="Times New Roman" w:hAnsi="Times New Roman" w:cs="Times New Roman"/>
          <w:color w:val="000000" w:themeColor="text1"/>
          <w:lang w:eastAsia="zh-CN"/>
          <w14:textFill>
            <w14:solidFill>
              <w14:schemeClr w14:val="tx1"/>
            </w14:solidFill>
          </w14:textFill>
        </w:rPr>
        <w:t>系统</w:t>
      </w:r>
      <w:r>
        <w:rPr>
          <w:rFonts w:hint="default" w:ascii="Times New Roman" w:hAnsi="Times New Roman" w:cs="Times New Roman"/>
          <w:color w:val="000000" w:themeColor="text1"/>
          <w14:textFill>
            <w14:solidFill>
              <w14:schemeClr w14:val="tx1"/>
            </w14:solidFill>
          </w14:textFill>
        </w:rPr>
        <w:t>的微信</w:t>
      </w:r>
      <w:r>
        <w:rPr>
          <w:rFonts w:hint="default" w:ascii="Times New Roman" w:hAnsi="Times New Roman" w:cs="Times New Roman"/>
          <w:color w:val="000000" w:themeColor="text1"/>
          <w:lang w:eastAsia="zh-CN"/>
          <w14:textFill>
            <w14:solidFill>
              <w14:schemeClr w14:val="tx1"/>
            </w14:solidFill>
          </w14:textFill>
        </w:rPr>
        <w:t>、支付宝</w:t>
      </w:r>
      <w:r>
        <w:rPr>
          <w:rFonts w:hint="default" w:ascii="Times New Roman" w:hAnsi="Times New Roman" w:cs="Times New Roman"/>
          <w:color w:val="000000" w:themeColor="text1"/>
          <w14:textFill>
            <w14:solidFill>
              <w14:schemeClr w14:val="tx1"/>
            </w14:solidFill>
          </w14:textFill>
        </w:rPr>
        <w:t>小程序、</w:t>
      </w:r>
      <w:r>
        <w:rPr>
          <w:rFonts w:hint="default" w:ascii="Times New Roman" w:hAnsi="Times New Roman" w:cs="Times New Roman"/>
          <w:color w:val="000000" w:themeColor="text1"/>
          <w:lang w:eastAsia="zh-CN"/>
          <w14:textFill>
            <w14:solidFill>
              <w14:schemeClr w14:val="tx1"/>
            </w14:solidFill>
          </w14:textFill>
        </w:rPr>
        <w:t>电子</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lang w:eastAsia="zh-CN"/>
          <w14:textFill>
            <w14:solidFill>
              <w14:schemeClr w14:val="tx1"/>
            </w14:solidFill>
          </w14:textFill>
        </w:rPr>
        <w:t>等渠道进行线上预约</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并可</w:t>
      </w:r>
      <w:r>
        <w:rPr>
          <w:rFonts w:hint="default" w:ascii="Times New Roman" w:hAnsi="Times New Roman" w:cs="Times New Roman"/>
          <w:color w:val="000000" w:themeColor="text1"/>
          <w14:textFill>
            <w14:solidFill>
              <w14:schemeClr w14:val="tx1"/>
            </w14:solidFill>
          </w14:textFill>
        </w:rPr>
        <w:t>持实体</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或者电子</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lang w:eastAsia="zh-CN"/>
          <w14:textFill>
            <w14:solidFill>
              <w14:schemeClr w14:val="tx1"/>
            </w14:solidFill>
          </w14:textFill>
        </w:rPr>
        <w:t>刷卡扫码</w:t>
      </w:r>
      <w:r>
        <w:rPr>
          <w:rFonts w:hint="default" w:ascii="Times New Roman" w:hAnsi="Times New Roman" w:cs="Times New Roman"/>
          <w:color w:val="000000" w:themeColor="text1"/>
          <w14:textFill>
            <w14:solidFill>
              <w14:schemeClr w14:val="tx1"/>
            </w14:solidFill>
          </w14:textFill>
        </w:rPr>
        <w:t>入</w:t>
      </w:r>
      <w:r>
        <w:rPr>
          <w:rFonts w:hint="default" w:ascii="Times New Roman" w:hAnsi="Times New Roman" w:cs="Times New Roman"/>
          <w:color w:val="000000" w:themeColor="text1"/>
          <w:lang w:eastAsia="zh-CN"/>
          <w14:textFill>
            <w14:solidFill>
              <w14:schemeClr w14:val="tx1"/>
            </w14:solidFill>
          </w14:textFill>
        </w:rPr>
        <w:t>园</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包含系统改造及接口对接、硬件安装相关费用。</w:t>
      </w:r>
    </w:p>
    <w:p>
      <w:pPr>
        <w:pStyle w:val="6"/>
        <w:keepNext w:val="0"/>
        <w:keepLines w:val="0"/>
        <w:ind w:firstLine="602" w:firstLineChars="200"/>
        <w:rPr>
          <w:rFonts w:hint="default" w:ascii="Times New Roman" w:hAnsi="Times New Roman" w:cs="Times New Roman"/>
          <w:lang w:eastAsia="zh-CN"/>
        </w:rPr>
      </w:pPr>
      <w:bookmarkStart w:id="633" w:name="_Toc14669"/>
      <w:bookmarkStart w:id="634" w:name="_Toc32643"/>
      <w:bookmarkStart w:id="635" w:name="_Toc14120"/>
      <w:bookmarkStart w:id="636" w:name="_Toc13708"/>
      <w:bookmarkStart w:id="637" w:name="_Toc24040"/>
      <w:bookmarkStart w:id="638" w:name="_Toc29472"/>
      <w:bookmarkStart w:id="639" w:name="_Toc9480"/>
      <w:bookmarkStart w:id="640" w:name="_Toc18614"/>
      <w:bookmarkStart w:id="641" w:name="_Toc23827"/>
      <w:bookmarkStart w:id="642" w:name="_Toc10580"/>
      <w:bookmarkStart w:id="643" w:name="_Toc22152"/>
      <w:bookmarkStart w:id="644" w:name="_Toc26680"/>
      <w:bookmarkStart w:id="645" w:name="_Toc6260"/>
      <w:bookmarkStart w:id="646" w:name="_Toc3015"/>
      <w:bookmarkStart w:id="647" w:name="_Toc19963"/>
      <w:r>
        <w:rPr>
          <w:rFonts w:hint="default" w:ascii="Times New Roman" w:hAnsi="Times New Roman" w:cs="Times New Roman"/>
          <w:lang w:eastAsia="zh-CN"/>
        </w:rPr>
        <w:t>真佛山景区场景</w:t>
      </w:r>
      <w:bookmarkEnd w:id="633"/>
      <w:bookmarkEnd w:id="634"/>
      <w:bookmarkEnd w:id="635"/>
      <w:bookmarkEnd w:id="636"/>
      <w:bookmarkEnd w:id="637"/>
      <w:bookmarkEnd w:id="638"/>
      <w:bookmarkEnd w:id="639"/>
      <w:r>
        <w:rPr>
          <w:rFonts w:hint="default" w:ascii="Times New Roman" w:hAnsi="Times New Roman" w:cs="Times New Roman"/>
          <w:lang w:eastAsia="zh-CN"/>
        </w:rPr>
        <w:t>系统概述及功能需求</w:t>
      </w:r>
      <w:bookmarkEnd w:id="640"/>
      <w:bookmarkEnd w:id="641"/>
      <w:bookmarkEnd w:id="642"/>
      <w:bookmarkEnd w:id="643"/>
      <w:bookmarkEnd w:id="644"/>
      <w:bookmarkEnd w:id="645"/>
      <w:bookmarkEnd w:id="646"/>
      <w:bookmarkEnd w:id="647"/>
    </w:p>
    <w:p>
      <w:pPr>
        <w:pStyle w:val="4"/>
        <w:ind w:firstLine="480" w:firstLineChars="200"/>
        <w:rPr>
          <w:rFonts w:hint="default" w:ascii="Times New Roman" w:hAnsi="Times New Roman" w:cs="Times New Roman"/>
          <w:sz w:val="21"/>
          <w:szCs w:val="21"/>
          <w:lang w:eastAsia="zh-CN"/>
        </w:rPr>
      </w:pPr>
      <w:r>
        <w:rPr>
          <w:rFonts w:hint="default" w:ascii="Times New Roman" w:hAnsi="Times New Roman" w:cs="Times New Roman"/>
          <w:color w:val="000000" w:themeColor="text1"/>
          <w:sz w:val="24"/>
          <w:szCs w:val="22"/>
          <w:lang w:eastAsia="zh-CN"/>
          <w14:textFill>
            <w14:solidFill>
              <w14:schemeClr w14:val="tx1"/>
            </w14:solidFill>
          </w14:textFill>
        </w:rPr>
        <w:t>与真佛山景区票务系统分别与省卡管系统、达州人社公共服务平台对接，群众线下可使用</w:t>
      </w:r>
      <w:r>
        <w:rPr>
          <w:rFonts w:hint="eastAsia" w:ascii="Times New Roman" w:hAnsi="Times New Roman" w:cs="Times New Roman"/>
          <w:color w:val="000000" w:themeColor="text1"/>
          <w:sz w:val="24"/>
          <w:szCs w:val="22"/>
          <w:lang w:eastAsia="zh-CN"/>
          <w14:textFill>
            <w14:solidFill>
              <w14:schemeClr w14:val="tx1"/>
            </w14:solidFill>
          </w14:textFill>
        </w:rPr>
        <w:t>社会保障卡</w:t>
      </w:r>
      <w:r>
        <w:rPr>
          <w:rFonts w:hint="default" w:ascii="Times New Roman" w:hAnsi="Times New Roman" w:cs="Times New Roman"/>
          <w:color w:val="000000" w:themeColor="text1"/>
          <w:sz w:val="24"/>
          <w:szCs w:val="22"/>
          <w:lang w:eastAsia="zh-CN"/>
          <w14:textFill>
            <w14:solidFill>
              <w14:schemeClr w14:val="tx1"/>
            </w14:solidFill>
          </w14:textFill>
        </w:rPr>
        <w:t>、电子</w:t>
      </w:r>
      <w:r>
        <w:rPr>
          <w:rFonts w:hint="eastAsia" w:ascii="Times New Roman" w:hAnsi="Times New Roman" w:cs="Times New Roman"/>
          <w:color w:val="000000" w:themeColor="text1"/>
          <w:sz w:val="24"/>
          <w:szCs w:val="22"/>
          <w:lang w:eastAsia="zh-CN"/>
          <w14:textFill>
            <w14:solidFill>
              <w14:schemeClr w14:val="tx1"/>
            </w14:solidFill>
          </w14:textFill>
        </w:rPr>
        <w:t>社会保障卡</w:t>
      </w:r>
      <w:r>
        <w:rPr>
          <w:rFonts w:hint="default" w:ascii="Times New Roman" w:hAnsi="Times New Roman" w:cs="Times New Roman"/>
          <w:color w:val="000000" w:themeColor="text1"/>
          <w:sz w:val="24"/>
          <w:szCs w:val="22"/>
          <w:lang w:eastAsia="zh-CN"/>
          <w14:textFill>
            <w14:solidFill>
              <w14:schemeClr w14:val="tx1"/>
            </w14:solidFill>
          </w14:textFill>
        </w:rPr>
        <w:t>购票，线上</w:t>
      </w:r>
      <w:r>
        <w:rPr>
          <w:rFonts w:hint="default" w:ascii="Times New Roman" w:hAnsi="Times New Roman" w:cs="Times New Roman"/>
          <w:color w:val="000000" w:themeColor="text1"/>
          <w:sz w:val="24"/>
          <w:szCs w:val="22"/>
          <w14:textFill>
            <w14:solidFill>
              <w14:schemeClr w14:val="tx1"/>
            </w14:solidFill>
          </w14:textFill>
        </w:rPr>
        <w:t>可通过</w:t>
      </w:r>
      <w:r>
        <w:rPr>
          <w:rFonts w:hint="default" w:ascii="Times New Roman" w:hAnsi="Times New Roman" w:cs="Times New Roman"/>
          <w:color w:val="000000" w:themeColor="text1"/>
          <w:sz w:val="24"/>
          <w:szCs w:val="22"/>
          <w:lang w:eastAsia="zh-CN"/>
          <w14:textFill>
            <w14:solidFill>
              <w14:schemeClr w14:val="tx1"/>
            </w14:solidFill>
          </w14:textFill>
        </w:rPr>
        <w:t>达州市人社公共服务平台或</w:t>
      </w:r>
      <w:r>
        <w:rPr>
          <w:rFonts w:hint="default" w:ascii="Times New Roman" w:hAnsi="Times New Roman" w:cs="Times New Roman"/>
          <w:color w:val="000000" w:themeColor="text1"/>
          <w:sz w:val="24"/>
          <w:szCs w:val="22"/>
          <w14:textFill>
            <w14:solidFill>
              <w14:schemeClr w14:val="tx1"/>
            </w14:solidFill>
          </w14:textFill>
        </w:rPr>
        <w:t>居民服务“一卡通”</w:t>
      </w:r>
      <w:r>
        <w:rPr>
          <w:rFonts w:hint="default" w:ascii="Times New Roman" w:hAnsi="Times New Roman" w:cs="Times New Roman"/>
          <w:color w:val="000000" w:themeColor="text1"/>
          <w:sz w:val="24"/>
          <w:szCs w:val="22"/>
          <w:lang w:eastAsia="zh-CN"/>
          <w14:textFill>
            <w14:solidFill>
              <w14:schemeClr w14:val="tx1"/>
            </w14:solidFill>
          </w14:textFill>
        </w:rPr>
        <w:t>系统</w:t>
      </w:r>
      <w:r>
        <w:rPr>
          <w:rFonts w:hint="default" w:ascii="Times New Roman" w:hAnsi="Times New Roman" w:cs="Times New Roman"/>
          <w:color w:val="000000" w:themeColor="text1"/>
          <w:sz w:val="24"/>
          <w:szCs w:val="22"/>
          <w14:textFill>
            <w14:solidFill>
              <w14:schemeClr w14:val="tx1"/>
            </w14:solidFill>
          </w14:textFill>
        </w:rPr>
        <w:t>的微信</w:t>
      </w:r>
      <w:r>
        <w:rPr>
          <w:rFonts w:hint="default" w:ascii="Times New Roman" w:hAnsi="Times New Roman" w:cs="Times New Roman"/>
          <w:color w:val="000000" w:themeColor="text1"/>
          <w:sz w:val="24"/>
          <w:szCs w:val="22"/>
          <w:lang w:eastAsia="zh-CN"/>
          <w14:textFill>
            <w14:solidFill>
              <w14:schemeClr w14:val="tx1"/>
            </w14:solidFill>
          </w14:textFill>
        </w:rPr>
        <w:t>、支付宝</w:t>
      </w:r>
      <w:r>
        <w:rPr>
          <w:rFonts w:hint="default" w:ascii="Times New Roman" w:hAnsi="Times New Roman" w:cs="Times New Roman"/>
          <w:color w:val="000000" w:themeColor="text1"/>
          <w:sz w:val="24"/>
          <w:szCs w:val="22"/>
          <w14:textFill>
            <w14:solidFill>
              <w14:schemeClr w14:val="tx1"/>
            </w14:solidFill>
          </w14:textFill>
        </w:rPr>
        <w:t>小程序、</w:t>
      </w:r>
      <w:r>
        <w:rPr>
          <w:rFonts w:hint="default" w:ascii="Times New Roman" w:hAnsi="Times New Roman" w:cs="Times New Roman"/>
          <w:color w:val="000000" w:themeColor="text1"/>
          <w:sz w:val="24"/>
          <w:szCs w:val="22"/>
          <w:lang w:eastAsia="zh-CN"/>
          <w14:textFill>
            <w14:solidFill>
              <w14:schemeClr w14:val="tx1"/>
            </w14:solidFill>
          </w14:textFill>
        </w:rPr>
        <w:t>电子</w:t>
      </w:r>
      <w:r>
        <w:rPr>
          <w:rFonts w:hint="eastAsia" w:ascii="Times New Roman" w:hAnsi="Times New Roman" w:cs="Times New Roman"/>
          <w:color w:val="000000" w:themeColor="text1"/>
          <w:sz w:val="24"/>
          <w:szCs w:val="22"/>
          <w:lang w:eastAsia="zh-CN"/>
          <w14:textFill>
            <w14:solidFill>
              <w14:schemeClr w14:val="tx1"/>
            </w14:solidFill>
          </w14:textFill>
        </w:rPr>
        <w:t>社会保障卡</w:t>
      </w:r>
      <w:r>
        <w:rPr>
          <w:rFonts w:hint="default" w:ascii="Times New Roman" w:hAnsi="Times New Roman" w:cs="Times New Roman"/>
          <w:color w:val="000000" w:themeColor="text1"/>
          <w:sz w:val="24"/>
          <w:szCs w:val="22"/>
          <w:lang w:eastAsia="zh-CN"/>
          <w14:textFill>
            <w14:solidFill>
              <w14:schemeClr w14:val="tx1"/>
            </w14:solidFill>
          </w14:textFill>
        </w:rPr>
        <w:t>等渠道进行线上购票</w:t>
      </w:r>
      <w:r>
        <w:rPr>
          <w:rFonts w:hint="default" w:ascii="Times New Roman" w:hAnsi="Times New Roman" w:cs="Times New Roman"/>
          <w:color w:val="000000" w:themeColor="text1"/>
          <w:sz w:val="24"/>
          <w:szCs w:val="22"/>
          <w14:textFill>
            <w14:solidFill>
              <w14:schemeClr w14:val="tx1"/>
            </w14:solidFill>
          </w14:textFill>
        </w:rPr>
        <w:t>，</w:t>
      </w:r>
      <w:r>
        <w:rPr>
          <w:rFonts w:hint="default" w:ascii="Times New Roman" w:hAnsi="Times New Roman" w:cs="Times New Roman"/>
          <w:color w:val="000000" w:themeColor="text1"/>
          <w:sz w:val="24"/>
          <w:szCs w:val="22"/>
          <w:lang w:eastAsia="zh-CN"/>
          <w14:textFill>
            <w14:solidFill>
              <w14:schemeClr w14:val="tx1"/>
            </w14:solidFill>
          </w14:textFill>
        </w:rPr>
        <w:t>并可</w:t>
      </w:r>
      <w:r>
        <w:rPr>
          <w:rFonts w:hint="default" w:ascii="Times New Roman" w:hAnsi="Times New Roman" w:cs="Times New Roman"/>
          <w:color w:val="000000" w:themeColor="text1"/>
          <w:sz w:val="24"/>
          <w:szCs w:val="22"/>
          <w14:textFill>
            <w14:solidFill>
              <w14:schemeClr w14:val="tx1"/>
            </w14:solidFill>
          </w14:textFill>
        </w:rPr>
        <w:t>持实体</w:t>
      </w:r>
      <w:r>
        <w:rPr>
          <w:rFonts w:hint="eastAsia" w:ascii="Times New Roman" w:hAnsi="Times New Roman" w:cs="Times New Roman"/>
          <w:color w:val="000000" w:themeColor="text1"/>
          <w:sz w:val="24"/>
          <w:szCs w:val="22"/>
          <w:lang w:eastAsia="zh-CN"/>
          <w14:textFill>
            <w14:solidFill>
              <w14:schemeClr w14:val="tx1"/>
            </w14:solidFill>
          </w14:textFill>
        </w:rPr>
        <w:t>社会保障卡</w:t>
      </w:r>
      <w:r>
        <w:rPr>
          <w:rFonts w:hint="default" w:ascii="Times New Roman" w:hAnsi="Times New Roman" w:cs="Times New Roman"/>
          <w:color w:val="000000" w:themeColor="text1"/>
          <w:sz w:val="24"/>
          <w:szCs w:val="22"/>
          <w14:textFill>
            <w14:solidFill>
              <w14:schemeClr w14:val="tx1"/>
            </w14:solidFill>
          </w14:textFill>
        </w:rPr>
        <w:t>或者电子</w:t>
      </w:r>
      <w:r>
        <w:rPr>
          <w:rFonts w:hint="eastAsia" w:ascii="Times New Roman" w:hAnsi="Times New Roman" w:cs="Times New Roman"/>
          <w:color w:val="000000" w:themeColor="text1"/>
          <w:sz w:val="24"/>
          <w:szCs w:val="22"/>
          <w:lang w:eastAsia="zh-CN"/>
          <w14:textFill>
            <w14:solidFill>
              <w14:schemeClr w14:val="tx1"/>
            </w14:solidFill>
          </w14:textFill>
        </w:rPr>
        <w:t>社会保障卡</w:t>
      </w:r>
      <w:r>
        <w:rPr>
          <w:rFonts w:hint="default" w:ascii="Times New Roman" w:hAnsi="Times New Roman" w:cs="Times New Roman"/>
          <w:color w:val="000000" w:themeColor="text1"/>
          <w:sz w:val="24"/>
          <w:szCs w:val="22"/>
          <w14:textFill>
            <w14:solidFill>
              <w14:schemeClr w14:val="tx1"/>
            </w14:solidFill>
          </w14:textFill>
        </w:rPr>
        <w:t>二维码入</w:t>
      </w:r>
      <w:r>
        <w:rPr>
          <w:rFonts w:hint="default" w:ascii="Times New Roman" w:hAnsi="Times New Roman" w:cs="Times New Roman"/>
          <w:color w:val="000000" w:themeColor="text1"/>
          <w:sz w:val="24"/>
          <w:szCs w:val="22"/>
          <w:lang w:eastAsia="zh-CN"/>
          <w14:textFill>
            <w14:solidFill>
              <w14:schemeClr w14:val="tx1"/>
            </w14:solidFill>
          </w14:textFill>
        </w:rPr>
        <w:t>园</w:t>
      </w:r>
      <w:r>
        <w:rPr>
          <w:rFonts w:hint="default" w:ascii="Times New Roman" w:hAnsi="Times New Roman" w:cs="Times New Roman"/>
          <w:color w:val="000000" w:themeColor="text1"/>
          <w:sz w:val="24"/>
          <w:szCs w:val="22"/>
          <w14:textFill>
            <w14:solidFill>
              <w14:schemeClr w14:val="tx1"/>
            </w14:solidFill>
          </w14:textFill>
        </w:rPr>
        <w:t>。</w:t>
      </w:r>
      <w:r>
        <w:rPr>
          <w:rFonts w:hint="default" w:ascii="Times New Roman" w:hAnsi="Times New Roman" w:cs="Times New Roman"/>
          <w:color w:val="000000" w:themeColor="text1"/>
          <w:sz w:val="24"/>
          <w:szCs w:val="22"/>
          <w:lang w:eastAsia="zh-CN"/>
          <w14:textFill>
            <w14:solidFill>
              <w14:schemeClr w14:val="tx1"/>
            </w14:solidFill>
          </w14:textFill>
        </w:rPr>
        <w:t>包含系统改造及接口对接相关费用。</w:t>
      </w:r>
    </w:p>
    <w:p>
      <w:pPr>
        <w:pStyle w:val="6"/>
        <w:keepNext w:val="0"/>
        <w:keepLines w:val="0"/>
        <w:ind w:firstLine="602" w:firstLineChars="200"/>
        <w:rPr>
          <w:rFonts w:hint="default" w:ascii="Times New Roman" w:hAnsi="Times New Roman" w:cs="Times New Roman"/>
          <w:lang w:eastAsia="zh-CN"/>
        </w:rPr>
      </w:pPr>
      <w:bookmarkStart w:id="648" w:name="_Toc20705"/>
      <w:bookmarkStart w:id="649" w:name="_Toc22133"/>
      <w:bookmarkStart w:id="650" w:name="_Toc25013"/>
      <w:bookmarkStart w:id="651" w:name="_Toc25107"/>
      <w:bookmarkStart w:id="652" w:name="_Toc7193"/>
      <w:bookmarkStart w:id="653" w:name="_Toc20965"/>
      <w:bookmarkStart w:id="654" w:name="_Toc7955"/>
      <w:bookmarkStart w:id="655" w:name="_Toc16250"/>
      <w:bookmarkStart w:id="656" w:name="_Toc20790"/>
      <w:bookmarkStart w:id="657" w:name="_Toc21211"/>
      <w:bookmarkStart w:id="658" w:name="_Toc23598"/>
      <w:bookmarkStart w:id="659" w:name="_Toc7292"/>
      <w:bookmarkStart w:id="660" w:name="_Toc8398"/>
      <w:bookmarkStart w:id="661" w:name="_Toc27520"/>
      <w:bookmarkStart w:id="662" w:name="_Toc18977"/>
      <w:r>
        <w:rPr>
          <w:rFonts w:hint="default" w:ascii="Times New Roman" w:hAnsi="Times New Roman" w:cs="Times New Roman"/>
          <w:lang w:eastAsia="zh-CN"/>
        </w:rPr>
        <w:t>八台山景区场景系统概述及功能需求</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4"/>
        <w:ind w:firstLine="480" w:firstLineChars="200"/>
        <w:rPr>
          <w:rFonts w:hint="default" w:ascii="Times New Roman" w:hAnsi="Times New Roman" w:cs="Times New Roman"/>
          <w:lang w:eastAsia="zh-CN"/>
        </w:rPr>
      </w:pPr>
      <w:r>
        <w:rPr>
          <w:rFonts w:hint="default" w:ascii="Times New Roman" w:hAnsi="Times New Roman" w:cs="Times New Roman"/>
          <w:lang w:eastAsia="zh-CN"/>
        </w:rPr>
        <w:t>与八台山景区票务系统分别与省卡管系统、达州人社公共服务平台对接，群众</w:t>
      </w:r>
      <w:r>
        <w:rPr>
          <w:rFonts w:hint="default" w:ascii="Times New Roman" w:hAnsi="Times New Roman" w:cs="Times New Roman"/>
          <w:color w:val="000000" w:themeColor="text1"/>
          <w:lang w:eastAsia="zh-CN"/>
          <w14:textFill>
            <w14:solidFill>
              <w14:schemeClr w14:val="tx1"/>
            </w14:solidFill>
          </w14:textFill>
        </w:rPr>
        <w:t>线下可使用</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lang w:eastAsia="zh-CN"/>
          <w14:textFill>
            <w14:solidFill>
              <w14:schemeClr w14:val="tx1"/>
            </w14:solidFill>
          </w14:textFill>
        </w:rPr>
        <w:t>、电子</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lang w:eastAsia="zh-CN"/>
          <w14:textFill>
            <w14:solidFill>
              <w14:schemeClr w14:val="tx1"/>
            </w14:solidFill>
          </w14:textFill>
        </w:rPr>
        <w:t>购票，线上</w:t>
      </w:r>
      <w:r>
        <w:rPr>
          <w:rFonts w:hint="default" w:ascii="Times New Roman" w:hAnsi="Times New Roman" w:cs="Times New Roman"/>
          <w:color w:val="000000" w:themeColor="text1"/>
          <w14:textFill>
            <w14:solidFill>
              <w14:schemeClr w14:val="tx1"/>
            </w14:solidFill>
          </w14:textFill>
        </w:rPr>
        <w:t>可通过</w:t>
      </w:r>
      <w:r>
        <w:rPr>
          <w:rFonts w:hint="default" w:ascii="Times New Roman" w:hAnsi="Times New Roman" w:cs="Times New Roman"/>
          <w:color w:val="000000" w:themeColor="text1"/>
          <w:lang w:eastAsia="zh-CN"/>
          <w14:textFill>
            <w14:solidFill>
              <w14:schemeClr w14:val="tx1"/>
            </w14:solidFill>
          </w14:textFill>
        </w:rPr>
        <w:t>达州市人社公共服务平台或</w:t>
      </w:r>
      <w:r>
        <w:rPr>
          <w:rFonts w:hint="default" w:ascii="Times New Roman" w:hAnsi="Times New Roman" w:cs="Times New Roman"/>
          <w:color w:val="000000" w:themeColor="text1"/>
          <w14:textFill>
            <w14:solidFill>
              <w14:schemeClr w14:val="tx1"/>
            </w14:solidFill>
          </w14:textFill>
        </w:rPr>
        <w:t>居民服务“一卡通”</w:t>
      </w:r>
      <w:r>
        <w:rPr>
          <w:rFonts w:hint="default" w:ascii="Times New Roman" w:hAnsi="Times New Roman" w:cs="Times New Roman"/>
          <w:color w:val="000000" w:themeColor="text1"/>
          <w:lang w:eastAsia="zh-CN"/>
          <w14:textFill>
            <w14:solidFill>
              <w14:schemeClr w14:val="tx1"/>
            </w14:solidFill>
          </w14:textFill>
        </w:rPr>
        <w:t>系统</w:t>
      </w:r>
      <w:r>
        <w:rPr>
          <w:rFonts w:hint="default" w:ascii="Times New Roman" w:hAnsi="Times New Roman" w:cs="Times New Roman"/>
          <w:color w:val="000000" w:themeColor="text1"/>
          <w14:textFill>
            <w14:solidFill>
              <w14:schemeClr w14:val="tx1"/>
            </w14:solidFill>
          </w14:textFill>
        </w:rPr>
        <w:t>的微信</w:t>
      </w:r>
      <w:r>
        <w:rPr>
          <w:rFonts w:hint="default" w:ascii="Times New Roman" w:hAnsi="Times New Roman" w:cs="Times New Roman"/>
          <w:color w:val="000000" w:themeColor="text1"/>
          <w:lang w:eastAsia="zh-CN"/>
          <w14:textFill>
            <w14:solidFill>
              <w14:schemeClr w14:val="tx1"/>
            </w14:solidFill>
          </w14:textFill>
        </w:rPr>
        <w:t>、支付宝</w:t>
      </w:r>
      <w:r>
        <w:rPr>
          <w:rFonts w:hint="default" w:ascii="Times New Roman" w:hAnsi="Times New Roman" w:cs="Times New Roman"/>
          <w:color w:val="000000" w:themeColor="text1"/>
          <w14:textFill>
            <w14:solidFill>
              <w14:schemeClr w14:val="tx1"/>
            </w14:solidFill>
          </w14:textFill>
        </w:rPr>
        <w:t>小程序、</w:t>
      </w:r>
      <w:r>
        <w:rPr>
          <w:rFonts w:hint="default" w:ascii="Times New Roman" w:hAnsi="Times New Roman" w:cs="Times New Roman"/>
          <w:color w:val="000000" w:themeColor="text1"/>
          <w:lang w:eastAsia="zh-CN"/>
          <w14:textFill>
            <w14:solidFill>
              <w14:schemeClr w14:val="tx1"/>
            </w14:solidFill>
          </w14:textFill>
        </w:rPr>
        <w:t>电子</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lang w:eastAsia="zh-CN"/>
          <w14:textFill>
            <w14:solidFill>
              <w14:schemeClr w14:val="tx1"/>
            </w14:solidFill>
          </w14:textFill>
        </w:rPr>
        <w:t>等渠道进行线上购票</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并可</w:t>
      </w:r>
      <w:r>
        <w:rPr>
          <w:rFonts w:hint="default" w:ascii="Times New Roman" w:hAnsi="Times New Roman" w:cs="Times New Roman"/>
          <w:color w:val="000000" w:themeColor="text1"/>
          <w14:textFill>
            <w14:solidFill>
              <w14:schemeClr w14:val="tx1"/>
            </w14:solidFill>
          </w14:textFill>
        </w:rPr>
        <w:t>持实体</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或者电子</w:t>
      </w:r>
      <w:r>
        <w:rPr>
          <w:rFonts w:hint="eastAsia" w:ascii="Times New Roman" w:hAnsi="Times New Roman" w:cs="Times New Roman"/>
          <w:color w:val="000000" w:themeColor="text1"/>
          <w:lang w:eastAsia="zh-CN"/>
          <w14:textFill>
            <w14:solidFill>
              <w14:schemeClr w14:val="tx1"/>
            </w14:solidFill>
          </w14:textFill>
        </w:rPr>
        <w:t>社会保障卡</w:t>
      </w:r>
      <w:r>
        <w:rPr>
          <w:rFonts w:hint="default" w:ascii="Times New Roman" w:hAnsi="Times New Roman" w:cs="Times New Roman"/>
          <w:color w:val="000000" w:themeColor="text1"/>
          <w14:textFill>
            <w14:solidFill>
              <w14:schemeClr w14:val="tx1"/>
            </w14:solidFill>
          </w14:textFill>
        </w:rPr>
        <w:t>二维码入</w:t>
      </w:r>
      <w:r>
        <w:rPr>
          <w:rFonts w:hint="default" w:ascii="Times New Roman" w:hAnsi="Times New Roman" w:cs="Times New Roman"/>
          <w:color w:val="000000" w:themeColor="text1"/>
          <w:lang w:eastAsia="zh-CN"/>
          <w14:textFill>
            <w14:solidFill>
              <w14:schemeClr w14:val="tx1"/>
            </w14:solidFill>
          </w14:textFill>
        </w:rPr>
        <w:t>园</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包含系统改造及接口对接相关费用。</w:t>
      </w:r>
    </w:p>
    <w:p>
      <w:pPr>
        <w:pStyle w:val="6"/>
        <w:keepNext w:val="0"/>
        <w:keepLines w:val="0"/>
        <w:ind w:firstLine="602" w:firstLineChars="200"/>
        <w:rPr>
          <w:rFonts w:hint="default" w:ascii="Times New Roman" w:hAnsi="Times New Roman" w:cs="Times New Roman"/>
          <w:lang w:eastAsia="zh-CN"/>
        </w:rPr>
      </w:pPr>
      <w:bookmarkStart w:id="663" w:name="_Toc24807"/>
      <w:bookmarkStart w:id="664" w:name="_Toc8425"/>
      <w:bookmarkStart w:id="665" w:name="_Toc31717"/>
      <w:bookmarkStart w:id="666" w:name="_Toc997"/>
      <w:bookmarkStart w:id="667" w:name="_Toc25118"/>
      <w:bookmarkStart w:id="668" w:name="_Toc30299"/>
      <w:bookmarkStart w:id="669" w:name="_Toc23701"/>
      <w:bookmarkStart w:id="670" w:name="_Toc19144"/>
      <w:bookmarkStart w:id="671" w:name="_Toc26462"/>
      <w:bookmarkStart w:id="672" w:name="_Toc15339"/>
      <w:bookmarkStart w:id="673" w:name="_Toc27790"/>
      <w:bookmarkStart w:id="674" w:name="_Toc14798"/>
      <w:bookmarkStart w:id="675" w:name="_Toc13788"/>
      <w:bookmarkStart w:id="676" w:name="_Toc2023"/>
      <w:bookmarkStart w:id="677" w:name="_Toc4935"/>
      <w:r>
        <w:rPr>
          <w:rFonts w:hint="default" w:ascii="Times New Roman" w:hAnsi="Times New Roman" w:cs="Times New Roman"/>
          <w:lang w:eastAsia="zh-CN"/>
        </w:rPr>
        <w:t>达州市政务服务中心</w:t>
      </w:r>
      <w:bookmarkEnd w:id="663"/>
      <w:bookmarkEnd w:id="664"/>
      <w:bookmarkEnd w:id="665"/>
      <w:bookmarkEnd w:id="666"/>
      <w:bookmarkEnd w:id="667"/>
      <w:bookmarkEnd w:id="668"/>
      <w:bookmarkEnd w:id="669"/>
      <w:r>
        <w:rPr>
          <w:rFonts w:hint="default" w:ascii="Times New Roman" w:hAnsi="Times New Roman" w:cs="Times New Roman"/>
          <w:lang w:eastAsia="zh-CN"/>
        </w:rPr>
        <w:t>场景系统概述及功能需求</w:t>
      </w:r>
      <w:bookmarkEnd w:id="670"/>
      <w:bookmarkEnd w:id="671"/>
      <w:bookmarkEnd w:id="672"/>
      <w:bookmarkEnd w:id="673"/>
      <w:bookmarkEnd w:id="674"/>
      <w:bookmarkEnd w:id="675"/>
      <w:bookmarkEnd w:id="676"/>
      <w:bookmarkEnd w:id="677"/>
    </w:p>
    <w:p>
      <w:pPr>
        <w:pStyle w:val="4"/>
        <w:ind w:firstLine="480" w:firstLineChars="200"/>
        <w:rPr>
          <w:rFonts w:hint="default" w:ascii="Times New Roman" w:hAnsi="Times New Roman" w:cs="Times New Roman"/>
          <w:lang w:eastAsia="zh-CN"/>
        </w:rPr>
      </w:pPr>
      <w:r>
        <w:rPr>
          <w:rFonts w:hint="default" w:ascii="Times New Roman" w:hAnsi="Times New Roman" w:cs="Times New Roman"/>
          <w:lang w:eastAsia="zh-CN"/>
        </w:rPr>
        <w:t>市政务服务系统与省卡管系统对接，推动实现群众在政务服务大厅使用社会保障卡完成身份验证、排号取号等功能。包含系统改造及接口对接、</w:t>
      </w:r>
      <w:r>
        <w:rPr>
          <w:rFonts w:hint="default" w:ascii="Times New Roman" w:hAnsi="Times New Roman" w:cs="Times New Roman"/>
          <w:lang w:val="en-US" w:eastAsia="zh-CN"/>
        </w:rPr>
        <w:t>7套读卡扫码设备及</w:t>
      </w:r>
      <w:r>
        <w:rPr>
          <w:rFonts w:hint="default" w:ascii="Times New Roman" w:hAnsi="Times New Roman" w:cs="Times New Roman"/>
          <w:lang w:eastAsia="zh-CN"/>
        </w:rPr>
        <w:t>硬件安装相关费用。</w:t>
      </w:r>
    </w:p>
    <w:p>
      <w:pPr>
        <w:pStyle w:val="6"/>
        <w:keepNext w:val="0"/>
        <w:keepLines w:val="0"/>
        <w:ind w:firstLine="602" w:firstLineChars="200"/>
        <w:rPr>
          <w:rFonts w:hint="default" w:ascii="Times New Roman" w:hAnsi="Times New Roman" w:cs="Times New Roman"/>
          <w:lang w:eastAsia="zh-CN"/>
        </w:rPr>
      </w:pPr>
      <w:bookmarkStart w:id="678" w:name="_Toc17817"/>
      <w:bookmarkStart w:id="679" w:name="_Toc23727"/>
      <w:bookmarkStart w:id="680" w:name="_Toc25265"/>
      <w:bookmarkStart w:id="681" w:name="_Toc10173"/>
      <w:bookmarkStart w:id="682" w:name="_Toc31068"/>
      <w:bookmarkStart w:id="683" w:name="_Toc19333"/>
      <w:bookmarkStart w:id="684" w:name="_Toc8314"/>
      <w:bookmarkStart w:id="685" w:name="_Toc23855"/>
      <w:bookmarkStart w:id="686" w:name="_Toc23538"/>
      <w:bookmarkStart w:id="687" w:name="_Toc4119"/>
      <w:bookmarkStart w:id="688" w:name="_Toc7077"/>
      <w:bookmarkStart w:id="689" w:name="_Toc10645"/>
      <w:bookmarkStart w:id="690" w:name="_Toc1982"/>
      <w:bookmarkStart w:id="691" w:name="_Toc23088"/>
      <w:bookmarkStart w:id="692" w:name="_Toc12981"/>
      <w:r>
        <w:rPr>
          <w:rFonts w:hint="default" w:ascii="Times New Roman" w:hAnsi="Times New Roman" w:cs="Times New Roman"/>
          <w:lang w:eastAsia="zh-CN"/>
        </w:rPr>
        <w:t>达州市电子健康卡平台</w:t>
      </w:r>
      <w:bookmarkEnd w:id="678"/>
      <w:bookmarkEnd w:id="679"/>
      <w:bookmarkEnd w:id="680"/>
      <w:bookmarkEnd w:id="681"/>
      <w:bookmarkEnd w:id="682"/>
      <w:bookmarkEnd w:id="683"/>
      <w:bookmarkEnd w:id="684"/>
      <w:r>
        <w:rPr>
          <w:rFonts w:hint="default" w:ascii="Times New Roman" w:hAnsi="Times New Roman" w:cs="Times New Roman"/>
          <w:lang w:eastAsia="zh-CN"/>
        </w:rPr>
        <w:t>场景系统概述及功能需求</w:t>
      </w:r>
      <w:bookmarkEnd w:id="685"/>
      <w:bookmarkEnd w:id="686"/>
      <w:bookmarkEnd w:id="687"/>
      <w:bookmarkEnd w:id="688"/>
      <w:bookmarkEnd w:id="689"/>
      <w:bookmarkEnd w:id="690"/>
      <w:bookmarkEnd w:id="691"/>
      <w:bookmarkEnd w:id="692"/>
    </w:p>
    <w:p>
      <w:pPr>
        <w:ind w:firstLine="0"/>
        <w:rPr>
          <w:rFonts w:hint="default" w:ascii="Times New Roman" w:hAnsi="Times New Roman" w:cs="Times New Roman"/>
          <w:b w:val="0"/>
          <w:bCs w:val="0"/>
          <w:lang w:eastAsia="zh-CN"/>
        </w:rPr>
      </w:pPr>
      <w:bookmarkStart w:id="693" w:name="_Toc23525"/>
      <w:r>
        <w:rPr>
          <w:rFonts w:hint="default" w:ascii="Times New Roman" w:hAnsi="Times New Roman" w:cs="Times New Roman"/>
          <w:b w:val="0"/>
          <w:bCs w:val="0"/>
          <w:lang w:eastAsia="zh-CN"/>
        </w:rPr>
        <w:t>市电子健康卡平台与省卡管系统对接</w:t>
      </w:r>
      <w:r>
        <w:rPr>
          <w:rFonts w:hint="default" w:ascii="Times New Roman" w:hAnsi="Times New Roman" w:cs="Times New Roman"/>
          <w:b w:val="0"/>
          <w:bCs w:val="0"/>
          <w:kern w:val="44"/>
          <w:sz w:val="24"/>
          <w:szCs w:val="32"/>
          <w:lang w:eastAsia="zh-CN"/>
        </w:rPr>
        <w:t>，</w:t>
      </w:r>
      <w:r>
        <w:rPr>
          <w:rFonts w:hint="default" w:ascii="Times New Roman" w:hAnsi="Times New Roman" w:cs="Times New Roman"/>
          <w:b w:val="0"/>
          <w:bCs w:val="0"/>
          <w:color w:val="auto"/>
        </w:rPr>
        <w:t>为</w:t>
      </w:r>
      <w:r>
        <w:rPr>
          <w:rFonts w:hint="default" w:ascii="Times New Roman" w:hAnsi="Times New Roman" w:cs="Times New Roman"/>
          <w:b w:val="0"/>
          <w:bCs w:val="0"/>
          <w:kern w:val="44"/>
          <w:sz w:val="24"/>
          <w:szCs w:val="32"/>
          <w:lang w:eastAsia="zh-CN"/>
        </w:rPr>
        <w:t>群众可持实体</w:t>
      </w:r>
      <w:r>
        <w:rPr>
          <w:rFonts w:hint="eastAsia" w:ascii="Times New Roman" w:hAnsi="Times New Roman" w:cs="Times New Roman"/>
          <w:b w:val="0"/>
          <w:bCs w:val="0"/>
          <w:kern w:val="44"/>
          <w:sz w:val="24"/>
          <w:szCs w:val="32"/>
          <w:lang w:eastAsia="zh-CN"/>
        </w:rPr>
        <w:t>社会保障卡</w:t>
      </w:r>
      <w:r>
        <w:rPr>
          <w:rFonts w:hint="default" w:ascii="Times New Roman" w:hAnsi="Times New Roman" w:cs="Times New Roman"/>
          <w:b w:val="0"/>
          <w:bCs w:val="0"/>
          <w:kern w:val="44"/>
          <w:sz w:val="24"/>
          <w:szCs w:val="32"/>
          <w:lang w:eastAsia="zh-CN"/>
        </w:rPr>
        <w:t>及电子</w:t>
      </w:r>
      <w:r>
        <w:rPr>
          <w:rFonts w:hint="eastAsia" w:ascii="Times New Roman" w:hAnsi="Times New Roman" w:cs="Times New Roman"/>
          <w:b w:val="0"/>
          <w:bCs w:val="0"/>
          <w:kern w:val="44"/>
          <w:sz w:val="24"/>
          <w:szCs w:val="32"/>
          <w:lang w:eastAsia="zh-CN"/>
        </w:rPr>
        <w:t>社会保障卡</w:t>
      </w:r>
      <w:r>
        <w:rPr>
          <w:rFonts w:hint="default" w:ascii="Times New Roman" w:hAnsi="Times New Roman" w:cs="Times New Roman"/>
          <w:b w:val="0"/>
          <w:bCs w:val="0"/>
          <w:kern w:val="44"/>
          <w:sz w:val="24"/>
          <w:szCs w:val="32"/>
          <w:lang w:eastAsia="zh-CN"/>
        </w:rPr>
        <w:t>进行线下</w:t>
      </w:r>
      <w:r>
        <w:rPr>
          <w:rFonts w:hint="default" w:ascii="Times New Roman" w:hAnsi="Times New Roman" w:cs="Times New Roman"/>
          <w:b w:val="0"/>
          <w:bCs w:val="0"/>
          <w:color w:val="auto"/>
        </w:rPr>
        <w:t>预约挂号、取号和查询</w:t>
      </w:r>
      <w:r>
        <w:rPr>
          <w:rFonts w:hint="default" w:ascii="Times New Roman" w:hAnsi="Times New Roman" w:cs="Times New Roman"/>
          <w:b w:val="0"/>
          <w:bCs w:val="0"/>
          <w:kern w:val="44"/>
          <w:sz w:val="24"/>
          <w:szCs w:val="32"/>
          <w:lang w:eastAsia="zh-CN"/>
        </w:rPr>
        <w:t>等</w:t>
      </w:r>
      <w:r>
        <w:rPr>
          <w:rFonts w:hint="default" w:ascii="Times New Roman" w:hAnsi="Times New Roman" w:cs="Times New Roman"/>
          <w:b w:val="0"/>
          <w:bCs w:val="0"/>
          <w:color w:val="auto"/>
        </w:rPr>
        <w:t>就医</w:t>
      </w:r>
      <w:r>
        <w:rPr>
          <w:rFonts w:hint="default" w:ascii="Times New Roman" w:hAnsi="Times New Roman" w:cs="Times New Roman"/>
          <w:b w:val="0"/>
          <w:bCs w:val="0"/>
          <w:kern w:val="44"/>
          <w:sz w:val="24"/>
          <w:szCs w:val="32"/>
        </w:rPr>
        <w:t>服务</w:t>
      </w:r>
      <w:r>
        <w:rPr>
          <w:rFonts w:hint="default" w:ascii="Times New Roman" w:hAnsi="Times New Roman" w:cs="Times New Roman"/>
          <w:b w:val="0"/>
          <w:bCs w:val="0"/>
          <w:kern w:val="44"/>
          <w:sz w:val="24"/>
          <w:szCs w:val="32"/>
          <w:lang w:eastAsia="zh-CN"/>
        </w:rPr>
        <w:t>。</w:t>
      </w:r>
      <w:r>
        <w:rPr>
          <w:rFonts w:hint="default" w:ascii="Times New Roman" w:hAnsi="Times New Roman" w:cs="Times New Roman"/>
          <w:b w:val="0"/>
          <w:bCs w:val="0"/>
          <w:lang w:eastAsia="zh-CN"/>
        </w:rPr>
        <w:t>包含平台改造及接口对接、部分医院接口测试相关费用。</w:t>
      </w:r>
      <w:bookmarkEnd w:id="693"/>
    </w:p>
    <w:p>
      <w:pPr>
        <w:pStyle w:val="6"/>
        <w:keepNext w:val="0"/>
        <w:keepLines w:val="0"/>
        <w:ind w:firstLine="602" w:firstLineChars="200"/>
        <w:rPr>
          <w:rFonts w:hint="default" w:ascii="Times New Roman" w:hAnsi="Times New Roman" w:cs="Times New Roman"/>
          <w:lang w:eastAsia="zh-CN"/>
        </w:rPr>
      </w:pPr>
      <w:bookmarkStart w:id="694" w:name="_Toc10981"/>
      <w:bookmarkStart w:id="695" w:name="_Toc11899"/>
      <w:bookmarkStart w:id="696" w:name="_Toc29037"/>
      <w:bookmarkStart w:id="697" w:name="_Toc25033"/>
      <w:bookmarkStart w:id="698" w:name="_Toc25987"/>
      <w:bookmarkStart w:id="699" w:name="_Toc20216"/>
      <w:bookmarkStart w:id="700" w:name="_Toc29923"/>
      <w:bookmarkStart w:id="701" w:name="_Toc13531"/>
      <w:bookmarkStart w:id="702" w:name="_Toc22163"/>
      <w:bookmarkStart w:id="703" w:name="_Toc32086"/>
      <w:bookmarkStart w:id="704" w:name="_Toc27048"/>
      <w:bookmarkStart w:id="705" w:name="_Toc24763"/>
      <w:bookmarkStart w:id="706" w:name="_Toc2716"/>
      <w:bookmarkStart w:id="707" w:name="_Toc7730"/>
      <w:bookmarkStart w:id="708" w:name="_Toc25500"/>
      <w:r>
        <w:rPr>
          <w:rFonts w:hint="default" w:ascii="Times New Roman" w:hAnsi="Times New Roman" w:cs="Times New Roman"/>
          <w:lang w:eastAsia="zh-CN"/>
        </w:rPr>
        <w:t>达州客运南站及宣汉县汽车站</w:t>
      </w:r>
      <w:bookmarkEnd w:id="694"/>
      <w:bookmarkEnd w:id="695"/>
      <w:bookmarkEnd w:id="696"/>
      <w:bookmarkEnd w:id="697"/>
      <w:bookmarkEnd w:id="698"/>
      <w:bookmarkEnd w:id="699"/>
      <w:bookmarkEnd w:id="700"/>
      <w:r>
        <w:rPr>
          <w:rFonts w:hint="default" w:ascii="Times New Roman" w:hAnsi="Times New Roman" w:cs="Times New Roman"/>
          <w:lang w:eastAsia="zh-CN"/>
        </w:rPr>
        <w:t>场景系统概述及功能需求</w:t>
      </w:r>
      <w:bookmarkEnd w:id="701"/>
      <w:bookmarkEnd w:id="702"/>
      <w:bookmarkEnd w:id="703"/>
      <w:bookmarkEnd w:id="704"/>
      <w:bookmarkEnd w:id="705"/>
      <w:bookmarkEnd w:id="706"/>
      <w:bookmarkEnd w:id="707"/>
      <w:bookmarkEnd w:id="708"/>
    </w:p>
    <w:p>
      <w:pPr>
        <w:ind w:firstLine="0"/>
        <w:rPr>
          <w:rFonts w:hint="default" w:ascii="Times New Roman" w:hAnsi="Times New Roman" w:cs="Times New Roman"/>
          <w:lang w:eastAsia="zh-CN"/>
        </w:rPr>
      </w:pPr>
      <w:r>
        <w:rPr>
          <w:rFonts w:hint="default" w:ascii="Times New Roman" w:hAnsi="Times New Roman" w:cs="Times New Roman"/>
          <w:lang w:eastAsia="zh-CN"/>
        </w:rPr>
        <w:t>达州客运南站及宣汉县汽车站票务系统分别与省卡管系统、达州人社公共服务平台对接，群众线下可使用</w:t>
      </w:r>
      <w:r>
        <w:rPr>
          <w:rFonts w:hint="eastAsia" w:ascii="Times New Roman" w:hAnsi="Times New Roman" w:cs="Times New Roman"/>
          <w:lang w:eastAsia="zh-CN"/>
        </w:rPr>
        <w:t>社会保障卡</w:t>
      </w:r>
      <w:r>
        <w:rPr>
          <w:rFonts w:hint="default" w:ascii="Times New Roman" w:hAnsi="Times New Roman" w:cs="Times New Roman"/>
          <w:lang w:eastAsia="zh-CN"/>
        </w:rPr>
        <w:t>、电子</w:t>
      </w:r>
      <w:r>
        <w:rPr>
          <w:rFonts w:hint="eastAsia" w:ascii="Times New Roman" w:hAnsi="Times New Roman" w:cs="Times New Roman"/>
          <w:lang w:eastAsia="zh-CN"/>
        </w:rPr>
        <w:t>社会保障卡</w:t>
      </w:r>
      <w:r>
        <w:rPr>
          <w:rFonts w:hint="default" w:ascii="Times New Roman" w:hAnsi="Times New Roman" w:cs="Times New Roman"/>
          <w:lang w:eastAsia="zh-CN"/>
        </w:rPr>
        <w:t>购票，线上可通过达州市人社公共服务平台或居民服务“一卡通”系统的微信、支付宝小程序、电子</w:t>
      </w:r>
      <w:r>
        <w:rPr>
          <w:rFonts w:hint="eastAsia" w:ascii="Times New Roman" w:hAnsi="Times New Roman" w:cs="Times New Roman"/>
          <w:lang w:eastAsia="zh-CN"/>
        </w:rPr>
        <w:t>社会保障卡</w:t>
      </w:r>
      <w:r>
        <w:rPr>
          <w:rFonts w:hint="default" w:ascii="Times New Roman" w:hAnsi="Times New Roman" w:cs="Times New Roman"/>
          <w:lang w:eastAsia="zh-CN"/>
        </w:rPr>
        <w:t>等渠道进行线上购票，并可持实体</w:t>
      </w:r>
      <w:r>
        <w:rPr>
          <w:rFonts w:hint="eastAsia" w:ascii="Times New Roman" w:hAnsi="Times New Roman" w:cs="Times New Roman"/>
          <w:lang w:eastAsia="zh-CN"/>
        </w:rPr>
        <w:t>社会保障卡</w:t>
      </w:r>
      <w:r>
        <w:rPr>
          <w:rFonts w:hint="default" w:ascii="Times New Roman" w:hAnsi="Times New Roman" w:cs="Times New Roman"/>
          <w:lang w:eastAsia="zh-CN"/>
        </w:rPr>
        <w:t>或者电子</w:t>
      </w:r>
      <w:r>
        <w:rPr>
          <w:rFonts w:hint="eastAsia" w:ascii="Times New Roman" w:hAnsi="Times New Roman" w:cs="Times New Roman"/>
          <w:lang w:eastAsia="zh-CN"/>
        </w:rPr>
        <w:t>社会保障卡</w:t>
      </w:r>
      <w:r>
        <w:rPr>
          <w:rFonts w:hint="default" w:ascii="Times New Roman" w:hAnsi="Times New Roman" w:cs="Times New Roman"/>
          <w:lang w:eastAsia="zh-CN"/>
        </w:rPr>
        <w:t>检票乘车。包含系统改造及接口对接、硬件安装相关费用。</w:t>
      </w:r>
    </w:p>
    <w:p>
      <w:pPr>
        <w:pStyle w:val="37"/>
        <w:ind w:firstLine="643" w:firstLineChars="200"/>
        <w:rPr>
          <w:rFonts w:hint="default" w:ascii="Times New Roman" w:hAnsi="Times New Roman" w:cs="Times New Roman"/>
          <w:lang w:eastAsia="zh-CN"/>
        </w:rPr>
      </w:pPr>
      <w:bookmarkStart w:id="709" w:name="_Toc5025"/>
      <w:bookmarkStart w:id="710" w:name="_Toc16853"/>
      <w:bookmarkStart w:id="711" w:name="_Toc531"/>
      <w:bookmarkStart w:id="712" w:name="_Toc18896"/>
      <w:bookmarkStart w:id="713" w:name="_Toc17476"/>
      <w:bookmarkStart w:id="714" w:name="_Toc3573"/>
      <w:bookmarkStart w:id="715" w:name="_Toc15880"/>
      <w:bookmarkStart w:id="716" w:name="_Toc17469"/>
      <w:bookmarkStart w:id="717" w:name="_Toc5316"/>
      <w:bookmarkStart w:id="718" w:name="_Toc1264"/>
      <w:bookmarkStart w:id="719" w:name="_Toc20380"/>
      <w:bookmarkStart w:id="720" w:name="_Toc23577"/>
      <w:bookmarkStart w:id="721" w:name="_Toc15904"/>
      <w:bookmarkStart w:id="722" w:name="_Toc4335"/>
      <w:bookmarkStart w:id="723" w:name="_Toc30067"/>
      <w:r>
        <w:rPr>
          <w:rStyle w:val="44"/>
          <w:rFonts w:hint="default" w:ascii="Times New Roman" w:hAnsi="Times New Roman" w:cs="Times New Roman"/>
          <w:lang w:val="en-US" w:eastAsia="zh-CN"/>
        </w:rPr>
        <w:t>4.</w:t>
      </w:r>
      <w:r>
        <w:rPr>
          <w:rStyle w:val="44"/>
          <w:rFonts w:hint="default" w:ascii="Times New Roman" w:hAnsi="Times New Roman" w:cs="Times New Roman"/>
          <w:lang w:eastAsia="zh-CN"/>
        </w:rPr>
        <w:t>运维服务</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bookmarkEnd w:id="483"/>
    <w:bookmarkEnd w:id="484"/>
    <w:bookmarkEnd w:id="485"/>
    <w:bookmarkEnd w:id="486"/>
    <w:p>
      <w:pPr>
        <w:ind w:firstLine="0" w:firstLineChars="0"/>
        <w:rPr>
          <w:rFonts w:ascii="Times New Roman" w:hAnsi="Times New Roman" w:cs="Times New Roman"/>
        </w:rPr>
      </w:pPr>
      <w:r>
        <w:rPr>
          <w:rFonts w:hint="eastAsia" w:ascii="Times New Roman" w:hAnsi="Times New Roman" w:cs="Times New Roman"/>
          <w:kern w:val="2"/>
          <w:sz w:val="24"/>
          <w:szCs w:val="22"/>
          <w:shd w:val="clear" w:color="auto" w:fill="FFFFFF"/>
          <w:lang w:eastAsia="zh-CN"/>
        </w:rPr>
        <w:t>　　</w:t>
      </w:r>
      <w:r>
        <w:rPr>
          <w:rFonts w:hint="default" w:ascii="Times New Roman" w:hAnsi="Times New Roman" w:cs="Times New Roman"/>
          <w:color w:val="000000" w:themeColor="text1"/>
          <w:kern w:val="2"/>
          <w:sz w:val="24"/>
          <w:szCs w:val="22"/>
          <w:shd w:val="clear" w:color="auto" w:fill="FFFFFF"/>
          <w14:textFill>
            <w14:solidFill>
              <w14:schemeClr w14:val="tx1"/>
            </w14:solidFill>
          </w14:textFill>
        </w:rPr>
        <w:t>达州市社会保障卡居民服务</w:t>
      </w:r>
      <w:r>
        <w:rPr>
          <w:rFonts w:hint="default" w:ascii="Times New Roman" w:hAnsi="Times New Roman" w:cs="Times New Roman"/>
          <w:color w:val="181717" w:themeColor="background2" w:themeShade="1A"/>
          <w:kern w:val="2"/>
          <w:sz w:val="24"/>
          <w:szCs w:val="22"/>
          <w:shd w:val="clear" w:color="auto" w:fill="FFFFFF"/>
        </w:rPr>
        <w:t>“一卡通一码通”应用管理系统</w:t>
      </w:r>
      <w:r>
        <w:rPr>
          <w:rFonts w:hint="default" w:ascii="Times New Roman" w:hAnsi="Times New Roman" w:cs="Times New Roman"/>
          <w:color w:val="181717" w:themeColor="background2" w:themeShade="1A"/>
          <w:kern w:val="2"/>
          <w:sz w:val="24"/>
          <w:szCs w:val="22"/>
          <w:shd w:val="clear" w:color="auto" w:fill="FFFFFF"/>
          <w:lang w:eastAsia="zh-CN"/>
        </w:rPr>
        <w:t>需提供</w:t>
      </w:r>
      <w:r>
        <w:rPr>
          <w:rFonts w:hint="default" w:ascii="Times New Roman" w:hAnsi="Times New Roman" w:cs="Times New Roman"/>
          <w:color w:val="181717" w:themeColor="background2" w:themeShade="1A"/>
        </w:rPr>
        <w:t>三年免费</w:t>
      </w:r>
      <w:r>
        <w:rPr>
          <w:rFonts w:hint="default" w:ascii="Times New Roman" w:hAnsi="Times New Roman" w:cs="Times New Roman"/>
          <w:color w:val="181717" w:themeColor="background2" w:themeShade="1A"/>
          <w:lang w:eastAsia="zh-CN"/>
        </w:rPr>
        <w:t>驻场</w:t>
      </w:r>
      <w:r>
        <w:rPr>
          <w:rFonts w:hint="default" w:ascii="Times New Roman" w:hAnsi="Times New Roman" w:cs="Times New Roman"/>
          <w:color w:val="181717" w:themeColor="background2" w:themeShade="1A"/>
        </w:rPr>
        <w:t>运维服务，</w:t>
      </w:r>
      <w:r>
        <w:rPr>
          <w:rFonts w:hint="eastAsia" w:ascii="Times New Roman" w:hAnsi="Times New Roman" w:cs="Times New Roman"/>
          <w:color w:val="181717" w:themeColor="background2" w:themeShade="1A"/>
          <w:lang w:eastAsia="zh-CN"/>
        </w:rPr>
        <w:t>项目关联场景硬件</w:t>
      </w:r>
      <w:r>
        <w:rPr>
          <w:rFonts w:hint="default" w:ascii="Times New Roman" w:hAnsi="Times New Roman" w:cs="Times New Roman"/>
          <w:color w:val="181717" w:themeColor="background2" w:themeShade="1A"/>
          <w:szCs w:val="22"/>
          <w:lang w:eastAsia="zh-CN"/>
        </w:rPr>
        <w:t>需按产品“三包”</w:t>
      </w:r>
      <w:r>
        <w:rPr>
          <w:rFonts w:hint="eastAsia" w:ascii="Times New Roman" w:hAnsi="Times New Roman" w:cs="Times New Roman"/>
          <w:color w:val="181717" w:themeColor="background2" w:themeShade="1A"/>
          <w:szCs w:val="22"/>
          <w:lang w:eastAsia="zh-CN"/>
        </w:rPr>
        <w:t>相关</w:t>
      </w:r>
      <w:r>
        <w:rPr>
          <w:rFonts w:hint="default" w:ascii="Times New Roman" w:hAnsi="Times New Roman" w:cs="Times New Roman"/>
          <w:color w:val="181717" w:themeColor="background2" w:themeShade="1A"/>
          <w:szCs w:val="22"/>
          <w:lang w:eastAsia="zh-CN"/>
        </w:rPr>
        <w:t>规定提供质保</w:t>
      </w:r>
      <w:r>
        <w:rPr>
          <w:rFonts w:hint="default" w:ascii="Times New Roman" w:hAnsi="Times New Roman" w:cs="Times New Roman"/>
          <w:color w:val="181717" w:themeColor="background2" w:themeShade="1A"/>
        </w:rPr>
        <w:t>。</w:t>
      </w:r>
      <w:r>
        <w:rPr>
          <w:rFonts w:hint="default" w:ascii="Times New Roman" w:hAnsi="Times New Roman" w:cs="Times New Roman"/>
          <w:color w:val="181717" w:themeColor="background2" w:themeShade="1A"/>
          <w:lang w:eastAsia="zh-CN"/>
        </w:rPr>
        <w:t>本</w:t>
      </w:r>
      <w:r>
        <w:rPr>
          <w:rFonts w:hint="default" w:ascii="Times New Roman" w:hAnsi="Times New Roman" w:cs="Times New Roman"/>
          <w:color w:val="181717" w:themeColor="background2" w:themeShade="1A"/>
        </w:rPr>
        <w:t>项目建设及运维期间，</w:t>
      </w:r>
      <w:r>
        <w:rPr>
          <w:rFonts w:hint="default" w:ascii="Times New Roman" w:hAnsi="Times New Roman" w:cs="Times New Roman"/>
          <w:color w:val="181717" w:themeColor="background2" w:themeShade="1A"/>
          <w:lang w:eastAsia="zh-CN"/>
        </w:rPr>
        <w:t>承建商</w:t>
      </w:r>
      <w:r>
        <w:rPr>
          <w:rFonts w:hint="default" w:ascii="Times New Roman" w:hAnsi="Times New Roman" w:cs="Times New Roman"/>
          <w:color w:val="181717" w:themeColor="background2" w:themeShade="1A"/>
        </w:rPr>
        <w:t>免费新增“一</w:t>
      </w:r>
      <w:r>
        <w:rPr>
          <w:rFonts w:hint="default" w:ascii="Times New Roman" w:hAnsi="Times New Roman" w:cs="Times New Roman"/>
        </w:rPr>
        <w:t>卡通”子应用，免费对接应用场景线上线下服务，免费调试</w:t>
      </w:r>
      <w:r>
        <w:rPr>
          <w:rFonts w:hint="default" w:ascii="Times New Roman" w:hAnsi="Times New Roman" w:cs="Times New Roman"/>
          <w:lang w:eastAsia="zh-CN"/>
        </w:rPr>
        <w:t>相关</w:t>
      </w:r>
      <w:r>
        <w:rPr>
          <w:rFonts w:hint="default" w:ascii="Times New Roman" w:hAnsi="Times New Roman" w:cs="Times New Roman"/>
        </w:rPr>
        <w:t>接口</w:t>
      </w:r>
      <w:r>
        <w:rPr>
          <w:rFonts w:hint="default" w:ascii="Times New Roman" w:hAnsi="Times New Roman" w:cs="Times New Roman"/>
          <w:lang w:eastAsia="zh-CN"/>
        </w:rPr>
        <w:t>。</w:t>
      </w:r>
    </w:p>
    <w:sectPr>
      <w:pgSz w:w="11906" w:h="16838"/>
      <w:pgMar w:top="1440" w:right="1803" w:bottom="1440" w:left="1803" w:header="851" w:footer="992" w:gutter="0"/>
      <w:cols w:space="0" w:num="1"/>
      <w:rtlGutter w:val="0"/>
      <w:docGrid w:type="lines" w:linePitch="33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Microsoft Yi Baiti">
    <w:panose1 w:val="03000500000000000000"/>
    <w:charset w:val="00"/>
    <w:family w:val="script"/>
    <w:pitch w:val="default"/>
    <w:sig w:usb0="80000003" w:usb1="00010402" w:usb2="00080002" w:usb3="00000000" w:csb0="00000001"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rPr>
        <w:rFonts w:ascii="Calibri Light" w:hAnsi="Calibri Light"/>
        <w:lang w:val="zh-CN"/>
      </w:rPr>
      <w:t xml:space="preserve">~ </w:t>
    </w:r>
    <w:r>
      <w:rPr>
        <w:rFonts w:ascii="Calibri" w:hAnsi="Calibri"/>
      </w:rPr>
      <w:fldChar w:fldCharType="begin"/>
    </w:r>
    <w:r>
      <w:instrText xml:space="preserve">PAGE    \* MERGEFORMAT</w:instrText>
    </w:r>
    <w:r>
      <w:rPr>
        <w:rFonts w:ascii="Calibri" w:hAnsi="Calibri"/>
      </w:rPr>
      <w:fldChar w:fldCharType="separate"/>
    </w:r>
    <w:r>
      <w:rPr>
        <w:rFonts w:ascii="Calibri Light" w:hAnsi="Calibri Light"/>
        <w:lang w:val="zh-CN"/>
      </w:rPr>
      <w:t>1</w:t>
    </w:r>
    <w:r>
      <w:rPr>
        <w:rFonts w:ascii="Calibri Light" w:hAnsi="Calibri Light"/>
      </w:rPr>
      <w:fldChar w:fldCharType="end"/>
    </w:r>
    <w:r>
      <w:rPr>
        <w:rFonts w:ascii="Calibri Light" w:hAnsi="Calibri Light"/>
        <w:lang w:val="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885311"/>
    </w:sdtPr>
    <w:sdtContent>
      <w:p>
        <w:pPr>
          <w:pStyle w:val="21"/>
          <w:jc w:val="center"/>
        </w:pPr>
        <w:r>
          <w:fldChar w:fldCharType="begin"/>
        </w:r>
        <w:r>
          <w:instrText xml:space="preserve">PAGE   \* MERGEFORMAT</w:instrText>
        </w:r>
        <w:r>
          <w:fldChar w:fldCharType="separate"/>
        </w:r>
        <w:r>
          <w:rPr>
            <w:lang w:val="zh-CN"/>
          </w:rPr>
          <w:t>III</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4876576"/>
    </w:sdtPr>
    <w:sdtContent>
      <w:p>
        <w:pPr>
          <w:pStyle w:val="21"/>
          <w:ind w:firstLine="480"/>
          <w:jc w:val="center"/>
        </w:pPr>
        <w:r>
          <w:fldChar w:fldCharType="begin"/>
        </w:r>
        <w:r>
          <w:instrText xml:space="preserve">PAGE   \* MERGEFORMAT</w:instrText>
        </w:r>
        <w:r>
          <w:fldChar w:fldCharType="separate"/>
        </w:r>
        <w:r>
          <w:rPr>
            <w:lang w:val="zh-CN"/>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F5B04"/>
    <w:multiLevelType w:val="multilevel"/>
    <w:tmpl w:val="005F5B04"/>
    <w:lvl w:ilvl="0" w:tentative="0">
      <w:start w:val="1"/>
      <w:numFmt w:val="chineseCountingThousand"/>
      <w:pStyle w:val="3"/>
      <w:suff w:val="nothing"/>
      <w:lvlText w:val="第%1章、"/>
      <w:lvlJc w:val="left"/>
      <w:pPr>
        <w:ind w:left="4560" w:firstLine="0"/>
      </w:pPr>
      <w:rPr>
        <w:rFonts w:hint="eastAsia"/>
      </w:rPr>
    </w:lvl>
    <w:lvl w:ilvl="1" w:tentative="0">
      <w:start w:val="1"/>
      <w:numFmt w:val="decimal"/>
      <w:pStyle w:val="5"/>
      <w:suff w:val="nothing"/>
      <w:lvlText w:val="%2."/>
      <w:lvlJc w:val="left"/>
      <w:pPr>
        <w:ind w:left="0" w:firstLine="0"/>
      </w:pPr>
      <w:rPr>
        <w:rFonts w:hint="eastAsia"/>
      </w:rPr>
    </w:lvl>
    <w:lvl w:ilvl="2" w:tentative="0">
      <w:start w:val="1"/>
      <w:numFmt w:val="decimal"/>
      <w:pStyle w:val="6"/>
      <w:suff w:val="nothing"/>
      <w:lvlText w:val="%2.%3."/>
      <w:lvlJc w:val="left"/>
      <w:pPr>
        <w:ind w:left="0" w:firstLine="0"/>
      </w:pPr>
      <w:rPr>
        <w:rFonts w:hint="eastAsia"/>
      </w:rPr>
    </w:lvl>
    <w:lvl w:ilvl="3" w:tentative="0">
      <w:start w:val="1"/>
      <w:numFmt w:val="decimal"/>
      <w:pStyle w:val="7"/>
      <w:suff w:val="nothing"/>
      <w:lvlText w:val="%2.%3.%4."/>
      <w:lvlJc w:val="left"/>
      <w:pPr>
        <w:ind w:left="0" w:firstLine="0"/>
      </w:pPr>
      <w:rPr>
        <w:rFonts w:hint="eastAsia"/>
      </w:rPr>
    </w:lvl>
    <w:lvl w:ilvl="4" w:tentative="0">
      <w:start w:val="1"/>
      <w:numFmt w:val="decimal"/>
      <w:pStyle w:val="8"/>
      <w:suff w:val="nothing"/>
      <w:lvlText w:val="%2.%3.%4.%5."/>
      <w:lvlJc w:val="left"/>
      <w:pPr>
        <w:ind w:left="0" w:firstLine="0"/>
      </w:pPr>
      <w:rPr>
        <w:rFonts w:hint="eastAsia"/>
      </w:rPr>
    </w:lvl>
    <w:lvl w:ilvl="5" w:tentative="0">
      <w:start w:val="1"/>
      <w:numFmt w:val="decimal"/>
      <w:pStyle w:val="9"/>
      <w:suff w:val="nothing"/>
      <w:lvlText w:val="%2.%3.%4.%5.%6."/>
      <w:lvlJc w:val="left"/>
      <w:pPr>
        <w:ind w:left="0" w:firstLine="0"/>
      </w:pPr>
      <w:rPr>
        <w:rFonts w:hint="eastAsia"/>
      </w:rPr>
    </w:lvl>
    <w:lvl w:ilvl="6" w:tentative="0">
      <w:start w:val="1"/>
      <w:numFmt w:val="decimal"/>
      <w:pStyle w:val="10"/>
      <w:suff w:val="nothing"/>
      <w:lvlText w:val="%2.%3.%4.%5.%6.%7."/>
      <w:lvlJc w:val="left"/>
      <w:pPr>
        <w:ind w:left="0" w:firstLine="0"/>
      </w:pPr>
      <w:rPr>
        <w:rFonts w:hint="eastAsia"/>
      </w:rPr>
    </w:lvl>
    <w:lvl w:ilvl="7" w:tentative="0">
      <w:start w:val="1"/>
      <w:numFmt w:val="decimal"/>
      <w:pStyle w:val="11"/>
      <w:suff w:val="nothing"/>
      <w:lvlText w:val="%2.%3.%4.%5.%6.%7.%8."/>
      <w:lvlJc w:val="left"/>
      <w:pPr>
        <w:ind w:left="0" w:firstLine="0"/>
      </w:pPr>
      <w:rPr>
        <w:rFonts w:hint="eastAsia"/>
      </w:rPr>
    </w:lvl>
    <w:lvl w:ilvl="8" w:tentative="0">
      <w:start w:val="1"/>
      <w:numFmt w:val="decimal"/>
      <w:pStyle w:val="12"/>
      <w:suff w:val="nothing"/>
      <w:lvlText w:val="%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0"/>
  <w:bordersDoNotSurroundFooter w:val="0"/>
  <w:hideSpellingErrors/>
  <w:stylePaneFormatFilter w:val="3B08" w:allStyles="0" w:customStyles="0" w:latentStyles="0" w:stylesInUse="1" w:headingStyles="0" w:numberingStyles="0" w:tableStyles="0" w:directFormattingOnRuns="1" w:directFormattingOnParagraphs="1" w:directFormattingOnNumbering="0" w:directFormattingOnTables="1" w:clearFormatting="1" w:top3HeadingStyles="1" w:visibleStyles="0" w:alternateStyleNames="0"/>
  <w:trackRevisions w:val="1"/>
  <w:documentProtection w:enforcement="0"/>
  <w:defaultTabStop w:val="420"/>
  <w:drawingGridHorizontalSpacing w:val="120"/>
  <w:drawingGridVerticalSpacing w:val="166"/>
  <w:displayHorizontalDrawingGridEvery w:val="1"/>
  <w:displayVerticalDrawingGridEvery w:val="2"/>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gyNzE1NWEzZTExMTcxNmNlZTIyOGE5MzI5MGFlZjkifQ=="/>
  </w:docVars>
  <w:rsids>
    <w:rsidRoot w:val="00172A27"/>
    <w:rsid w:val="00000735"/>
    <w:rsid w:val="00000764"/>
    <w:rsid w:val="00000972"/>
    <w:rsid w:val="00000FB6"/>
    <w:rsid w:val="00001CED"/>
    <w:rsid w:val="00001E39"/>
    <w:rsid w:val="00001EF0"/>
    <w:rsid w:val="00002AA0"/>
    <w:rsid w:val="00003520"/>
    <w:rsid w:val="000038A3"/>
    <w:rsid w:val="00003992"/>
    <w:rsid w:val="00003AA8"/>
    <w:rsid w:val="00003DA0"/>
    <w:rsid w:val="00003DC2"/>
    <w:rsid w:val="00003DF2"/>
    <w:rsid w:val="0000472A"/>
    <w:rsid w:val="000052E0"/>
    <w:rsid w:val="00005967"/>
    <w:rsid w:val="00005D06"/>
    <w:rsid w:val="0000613F"/>
    <w:rsid w:val="00006229"/>
    <w:rsid w:val="000063EE"/>
    <w:rsid w:val="00006641"/>
    <w:rsid w:val="000067BB"/>
    <w:rsid w:val="000075D6"/>
    <w:rsid w:val="0000783E"/>
    <w:rsid w:val="000079BA"/>
    <w:rsid w:val="00007B92"/>
    <w:rsid w:val="00007E6F"/>
    <w:rsid w:val="00010198"/>
    <w:rsid w:val="000102BC"/>
    <w:rsid w:val="000108CE"/>
    <w:rsid w:val="00010AE4"/>
    <w:rsid w:val="00010D4C"/>
    <w:rsid w:val="00010E0B"/>
    <w:rsid w:val="00011E22"/>
    <w:rsid w:val="00011EC2"/>
    <w:rsid w:val="000121D4"/>
    <w:rsid w:val="000122BF"/>
    <w:rsid w:val="000123B7"/>
    <w:rsid w:val="000141B3"/>
    <w:rsid w:val="0001434D"/>
    <w:rsid w:val="000146ED"/>
    <w:rsid w:val="00016081"/>
    <w:rsid w:val="00016347"/>
    <w:rsid w:val="00016821"/>
    <w:rsid w:val="00016DEE"/>
    <w:rsid w:val="000174B2"/>
    <w:rsid w:val="000176E1"/>
    <w:rsid w:val="000177E9"/>
    <w:rsid w:val="00017993"/>
    <w:rsid w:val="00017E76"/>
    <w:rsid w:val="00017FD3"/>
    <w:rsid w:val="000208E1"/>
    <w:rsid w:val="00020927"/>
    <w:rsid w:val="00020AC5"/>
    <w:rsid w:val="00020CD1"/>
    <w:rsid w:val="000210FE"/>
    <w:rsid w:val="000212F4"/>
    <w:rsid w:val="000217AF"/>
    <w:rsid w:val="00021AF0"/>
    <w:rsid w:val="000222DB"/>
    <w:rsid w:val="000225B1"/>
    <w:rsid w:val="00023653"/>
    <w:rsid w:val="0002390E"/>
    <w:rsid w:val="00023932"/>
    <w:rsid w:val="00023A37"/>
    <w:rsid w:val="00023A39"/>
    <w:rsid w:val="000240E9"/>
    <w:rsid w:val="000242DD"/>
    <w:rsid w:val="00025713"/>
    <w:rsid w:val="00025E5F"/>
    <w:rsid w:val="00025FD9"/>
    <w:rsid w:val="000266FC"/>
    <w:rsid w:val="000267AA"/>
    <w:rsid w:val="0002693E"/>
    <w:rsid w:val="00026A4A"/>
    <w:rsid w:val="00026AE6"/>
    <w:rsid w:val="00026CA9"/>
    <w:rsid w:val="00026D8D"/>
    <w:rsid w:val="00026F33"/>
    <w:rsid w:val="000278C5"/>
    <w:rsid w:val="000302AE"/>
    <w:rsid w:val="00030312"/>
    <w:rsid w:val="000303A8"/>
    <w:rsid w:val="00031664"/>
    <w:rsid w:val="000319E6"/>
    <w:rsid w:val="00031DF4"/>
    <w:rsid w:val="00031E36"/>
    <w:rsid w:val="00032167"/>
    <w:rsid w:val="0003236B"/>
    <w:rsid w:val="000328F9"/>
    <w:rsid w:val="0003299C"/>
    <w:rsid w:val="00032B18"/>
    <w:rsid w:val="00032B97"/>
    <w:rsid w:val="00032E07"/>
    <w:rsid w:val="000331E5"/>
    <w:rsid w:val="0003395C"/>
    <w:rsid w:val="0003403C"/>
    <w:rsid w:val="00034465"/>
    <w:rsid w:val="000345BA"/>
    <w:rsid w:val="00034615"/>
    <w:rsid w:val="000348B6"/>
    <w:rsid w:val="000352C4"/>
    <w:rsid w:val="00036013"/>
    <w:rsid w:val="00036478"/>
    <w:rsid w:val="000369AF"/>
    <w:rsid w:val="0003711C"/>
    <w:rsid w:val="00037317"/>
    <w:rsid w:val="00037602"/>
    <w:rsid w:val="00037DA8"/>
    <w:rsid w:val="00037E62"/>
    <w:rsid w:val="0004023C"/>
    <w:rsid w:val="0004053C"/>
    <w:rsid w:val="000409D8"/>
    <w:rsid w:val="000411AF"/>
    <w:rsid w:val="00041773"/>
    <w:rsid w:val="00041AD5"/>
    <w:rsid w:val="00041CE5"/>
    <w:rsid w:val="00041F4A"/>
    <w:rsid w:val="000421FB"/>
    <w:rsid w:val="00042567"/>
    <w:rsid w:val="00042B82"/>
    <w:rsid w:val="00042CEE"/>
    <w:rsid w:val="00042E02"/>
    <w:rsid w:val="00043269"/>
    <w:rsid w:val="000433F0"/>
    <w:rsid w:val="00043441"/>
    <w:rsid w:val="0004344D"/>
    <w:rsid w:val="00043541"/>
    <w:rsid w:val="0004378A"/>
    <w:rsid w:val="00043F05"/>
    <w:rsid w:val="00043F4D"/>
    <w:rsid w:val="00044864"/>
    <w:rsid w:val="00044BC3"/>
    <w:rsid w:val="00045905"/>
    <w:rsid w:val="000465AB"/>
    <w:rsid w:val="000465BE"/>
    <w:rsid w:val="00046BF0"/>
    <w:rsid w:val="00046E0F"/>
    <w:rsid w:val="00047D33"/>
    <w:rsid w:val="00047D80"/>
    <w:rsid w:val="00050A77"/>
    <w:rsid w:val="00051145"/>
    <w:rsid w:val="000514F5"/>
    <w:rsid w:val="000515AB"/>
    <w:rsid w:val="0005188D"/>
    <w:rsid w:val="00051FAC"/>
    <w:rsid w:val="000528B8"/>
    <w:rsid w:val="00052A6D"/>
    <w:rsid w:val="000538AB"/>
    <w:rsid w:val="00053C28"/>
    <w:rsid w:val="00053FCB"/>
    <w:rsid w:val="000541E6"/>
    <w:rsid w:val="00054B67"/>
    <w:rsid w:val="00054BB5"/>
    <w:rsid w:val="00054C5C"/>
    <w:rsid w:val="00055006"/>
    <w:rsid w:val="00055415"/>
    <w:rsid w:val="00055666"/>
    <w:rsid w:val="000557A2"/>
    <w:rsid w:val="00056318"/>
    <w:rsid w:val="000568CA"/>
    <w:rsid w:val="00056914"/>
    <w:rsid w:val="000569A1"/>
    <w:rsid w:val="00056AE2"/>
    <w:rsid w:val="00056B4A"/>
    <w:rsid w:val="00056D45"/>
    <w:rsid w:val="0005704D"/>
    <w:rsid w:val="000574D3"/>
    <w:rsid w:val="000601B3"/>
    <w:rsid w:val="000609FE"/>
    <w:rsid w:val="00060A9F"/>
    <w:rsid w:val="00060B10"/>
    <w:rsid w:val="00062977"/>
    <w:rsid w:val="000629F9"/>
    <w:rsid w:val="000632CF"/>
    <w:rsid w:val="00063D37"/>
    <w:rsid w:val="0006457B"/>
    <w:rsid w:val="000649EC"/>
    <w:rsid w:val="00064BE7"/>
    <w:rsid w:val="0006547A"/>
    <w:rsid w:val="000658FE"/>
    <w:rsid w:val="00065E45"/>
    <w:rsid w:val="00066C1E"/>
    <w:rsid w:val="00066E60"/>
    <w:rsid w:val="00067027"/>
    <w:rsid w:val="000676F8"/>
    <w:rsid w:val="000677DB"/>
    <w:rsid w:val="00067FD1"/>
    <w:rsid w:val="000702FC"/>
    <w:rsid w:val="000704B3"/>
    <w:rsid w:val="000707E5"/>
    <w:rsid w:val="00070852"/>
    <w:rsid w:val="00070BF4"/>
    <w:rsid w:val="00070D4D"/>
    <w:rsid w:val="00070DBF"/>
    <w:rsid w:val="00071049"/>
    <w:rsid w:val="00071760"/>
    <w:rsid w:val="000718B3"/>
    <w:rsid w:val="000721B5"/>
    <w:rsid w:val="000721BF"/>
    <w:rsid w:val="00072206"/>
    <w:rsid w:val="00072993"/>
    <w:rsid w:val="00072B2B"/>
    <w:rsid w:val="000732FA"/>
    <w:rsid w:val="0007364C"/>
    <w:rsid w:val="000740BB"/>
    <w:rsid w:val="000743DD"/>
    <w:rsid w:val="000747EB"/>
    <w:rsid w:val="00074C9A"/>
    <w:rsid w:val="00074F09"/>
    <w:rsid w:val="00075238"/>
    <w:rsid w:val="00075ADA"/>
    <w:rsid w:val="00075B38"/>
    <w:rsid w:val="00075B5F"/>
    <w:rsid w:val="00075D5F"/>
    <w:rsid w:val="000768C7"/>
    <w:rsid w:val="00076914"/>
    <w:rsid w:val="00076A50"/>
    <w:rsid w:val="00076C45"/>
    <w:rsid w:val="000778F5"/>
    <w:rsid w:val="00077C8B"/>
    <w:rsid w:val="00080504"/>
    <w:rsid w:val="00081756"/>
    <w:rsid w:val="000818D0"/>
    <w:rsid w:val="000819F2"/>
    <w:rsid w:val="000825B9"/>
    <w:rsid w:val="00082990"/>
    <w:rsid w:val="0008399E"/>
    <w:rsid w:val="00083D01"/>
    <w:rsid w:val="00083DD2"/>
    <w:rsid w:val="00084127"/>
    <w:rsid w:val="000860AA"/>
    <w:rsid w:val="00086123"/>
    <w:rsid w:val="00086A74"/>
    <w:rsid w:val="00086AF2"/>
    <w:rsid w:val="000874B1"/>
    <w:rsid w:val="00087B59"/>
    <w:rsid w:val="00087D0D"/>
    <w:rsid w:val="00087EF9"/>
    <w:rsid w:val="00090FC6"/>
    <w:rsid w:val="0009123F"/>
    <w:rsid w:val="000919C4"/>
    <w:rsid w:val="00091AB8"/>
    <w:rsid w:val="000935F1"/>
    <w:rsid w:val="00094747"/>
    <w:rsid w:val="00094A29"/>
    <w:rsid w:val="00094BC0"/>
    <w:rsid w:val="00094FA4"/>
    <w:rsid w:val="00094FAC"/>
    <w:rsid w:val="0009531D"/>
    <w:rsid w:val="0009567D"/>
    <w:rsid w:val="00095819"/>
    <w:rsid w:val="00095A68"/>
    <w:rsid w:val="00095C8E"/>
    <w:rsid w:val="00095F3F"/>
    <w:rsid w:val="0009651A"/>
    <w:rsid w:val="00096753"/>
    <w:rsid w:val="00097822"/>
    <w:rsid w:val="000978F1"/>
    <w:rsid w:val="00097959"/>
    <w:rsid w:val="00097DB5"/>
    <w:rsid w:val="00097FF3"/>
    <w:rsid w:val="000A00D2"/>
    <w:rsid w:val="000A0677"/>
    <w:rsid w:val="000A0C64"/>
    <w:rsid w:val="000A16D4"/>
    <w:rsid w:val="000A17E8"/>
    <w:rsid w:val="000A1E63"/>
    <w:rsid w:val="000A2181"/>
    <w:rsid w:val="000A248F"/>
    <w:rsid w:val="000A261F"/>
    <w:rsid w:val="000A3132"/>
    <w:rsid w:val="000A31C3"/>
    <w:rsid w:val="000A3321"/>
    <w:rsid w:val="000A349F"/>
    <w:rsid w:val="000A37ED"/>
    <w:rsid w:val="000A3B7B"/>
    <w:rsid w:val="000A3BD5"/>
    <w:rsid w:val="000A4428"/>
    <w:rsid w:val="000A5443"/>
    <w:rsid w:val="000A5E7E"/>
    <w:rsid w:val="000A6E6B"/>
    <w:rsid w:val="000A706D"/>
    <w:rsid w:val="000A73E2"/>
    <w:rsid w:val="000A7ACE"/>
    <w:rsid w:val="000A7F3A"/>
    <w:rsid w:val="000B0384"/>
    <w:rsid w:val="000B0880"/>
    <w:rsid w:val="000B14F5"/>
    <w:rsid w:val="000B14FC"/>
    <w:rsid w:val="000B1631"/>
    <w:rsid w:val="000B18C5"/>
    <w:rsid w:val="000B1B71"/>
    <w:rsid w:val="000B2105"/>
    <w:rsid w:val="000B22E5"/>
    <w:rsid w:val="000B234B"/>
    <w:rsid w:val="000B257B"/>
    <w:rsid w:val="000B259B"/>
    <w:rsid w:val="000B2E96"/>
    <w:rsid w:val="000B369C"/>
    <w:rsid w:val="000B3FCE"/>
    <w:rsid w:val="000B3FEC"/>
    <w:rsid w:val="000B4027"/>
    <w:rsid w:val="000B4189"/>
    <w:rsid w:val="000B46FD"/>
    <w:rsid w:val="000B47FB"/>
    <w:rsid w:val="000B481C"/>
    <w:rsid w:val="000B4ABA"/>
    <w:rsid w:val="000B5094"/>
    <w:rsid w:val="000B5658"/>
    <w:rsid w:val="000B59BD"/>
    <w:rsid w:val="000B5C80"/>
    <w:rsid w:val="000B5E10"/>
    <w:rsid w:val="000B5E12"/>
    <w:rsid w:val="000B5E19"/>
    <w:rsid w:val="000B5E5A"/>
    <w:rsid w:val="000B5F4E"/>
    <w:rsid w:val="000B605B"/>
    <w:rsid w:val="000B6601"/>
    <w:rsid w:val="000B6FF6"/>
    <w:rsid w:val="000B7139"/>
    <w:rsid w:val="000B72EE"/>
    <w:rsid w:val="000B7867"/>
    <w:rsid w:val="000C000C"/>
    <w:rsid w:val="000C014C"/>
    <w:rsid w:val="000C02B7"/>
    <w:rsid w:val="000C079C"/>
    <w:rsid w:val="000C15EA"/>
    <w:rsid w:val="000C1738"/>
    <w:rsid w:val="000C1A48"/>
    <w:rsid w:val="000C1C86"/>
    <w:rsid w:val="000C2B6E"/>
    <w:rsid w:val="000C2BD9"/>
    <w:rsid w:val="000C30D9"/>
    <w:rsid w:val="000C3209"/>
    <w:rsid w:val="000C4668"/>
    <w:rsid w:val="000C47D2"/>
    <w:rsid w:val="000C4891"/>
    <w:rsid w:val="000C4B53"/>
    <w:rsid w:val="000C5317"/>
    <w:rsid w:val="000C5350"/>
    <w:rsid w:val="000C5762"/>
    <w:rsid w:val="000C5CE5"/>
    <w:rsid w:val="000C5E71"/>
    <w:rsid w:val="000C62CA"/>
    <w:rsid w:val="000C63C6"/>
    <w:rsid w:val="000C656D"/>
    <w:rsid w:val="000C6973"/>
    <w:rsid w:val="000C69EC"/>
    <w:rsid w:val="000C6A9D"/>
    <w:rsid w:val="000C6D1F"/>
    <w:rsid w:val="000C7226"/>
    <w:rsid w:val="000C7325"/>
    <w:rsid w:val="000C7525"/>
    <w:rsid w:val="000C7AFC"/>
    <w:rsid w:val="000C7EBE"/>
    <w:rsid w:val="000D0AD7"/>
    <w:rsid w:val="000D0EF8"/>
    <w:rsid w:val="000D0F1B"/>
    <w:rsid w:val="000D16B5"/>
    <w:rsid w:val="000D273D"/>
    <w:rsid w:val="000D274D"/>
    <w:rsid w:val="000D2841"/>
    <w:rsid w:val="000D2D91"/>
    <w:rsid w:val="000D3132"/>
    <w:rsid w:val="000D349B"/>
    <w:rsid w:val="000D37BB"/>
    <w:rsid w:val="000D3D24"/>
    <w:rsid w:val="000D3D88"/>
    <w:rsid w:val="000D3EF8"/>
    <w:rsid w:val="000D3FE3"/>
    <w:rsid w:val="000D4355"/>
    <w:rsid w:val="000D4632"/>
    <w:rsid w:val="000D4887"/>
    <w:rsid w:val="000D4C2E"/>
    <w:rsid w:val="000D54B6"/>
    <w:rsid w:val="000D5692"/>
    <w:rsid w:val="000D6041"/>
    <w:rsid w:val="000D60B7"/>
    <w:rsid w:val="000D63DB"/>
    <w:rsid w:val="000D67FD"/>
    <w:rsid w:val="000D6D7C"/>
    <w:rsid w:val="000D765A"/>
    <w:rsid w:val="000D7812"/>
    <w:rsid w:val="000E08DA"/>
    <w:rsid w:val="000E16C2"/>
    <w:rsid w:val="000E1A09"/>
    <w:rsid w:val="000E1B3F"/>
    <w:rsid w:val="000E1BEC"/>
    <w:rsid w:val="000E1E7F"/>
    <w:rsid w:val="000E208F"/>
    <w:rsid w:val="000E2156"/>
    <w:rsid w:val="000E23F9"/>
    <w:rsid w:val="000E291C"/>
    <w:rsid w:val="000E3056"/>
    <w:rsid w:val="000E357B"/>
    <w:rsid w:val="000E3848"/>
    <w:rsid w:val="000E3B7C"/>
    <w:rsid w:val="000E3FED"/>
    <w:rsid w:val="000E4058"/>
    <w:rsid w:val="000E4112"/>
    <w:rsid w:val="000E4B5B"/>
    <w:rsid w:val="000E4F19"/>
    <w:rsid w:val="000E5224"/>
    <w:rsid w:val="000E534A"/>
    <w:rsid w:val="000E543F"/>
    <w:rsid w:val="000E5576"/>
    <w:rsid w:val="000E6632"/>
    <w:rsid w:val="000E68C4"/>
    <w:rsid w:val="000E6F1D"/>
    <w:rsid w:val="000E6F77"/>
    <w:rsid w:val="000E7039"/>
    <w:rsid w:val="000E77A0"/>
    <w:rsid w:val="000E788D"/>
    <w:rsid w:val="000E79AE"/>
    <w:rsid w:val="000E7BF6"/>
    <w:rsid w:val="000E7F1A"/>
    <w:rsid w:val="000F0246"/>
    <w:rsid w:val="000F03A1"/>
    <w:rsid w:val="000F0D19"/>
    <w:rsid w:val="000F118A"/>
    <w:rsid w:val="000F1E20"/>
    <w:rsid w:val="000F229E"/>
    <w:rsid w:val="000F2CEE"/>
    <w:rsid w:val="000F2DA3"/>
    <w:rsid w:val="000F3079"/>
    <w:rsid w:val="000F32A0"/>
    <w:rsid w:val="000F34A7"/>
    <w:rsid w:val="000F3570"/>
    <w:rsid w:val="000F3AC1"/>
    <w:rsid w:val="000F40D5"/>
    <w:rsid w:val="000F4678"/>
    <w:rsid w:val="000F4EB3"/>
    <w:rsid w:val="000F51CD"/>
    <w:rsid w:val="000F5C03"/>
    <w:rsid w:val="000F5C08"/>
    <w:rsid w:val="000F6189"/>
    <w:rsid w:val="000F7066"/>
    <w:rsid w:val="000F7476"/>
    <w:rsid w:val="000F74BA"/>
    <w:rsid w:val="000F7FED"/>
    <w:rsid w:val="0010046E"/>
    <w:rsid w:val="001007BF"/>
    <w:rsid w:val="001007F7"/>
    <w:rsid w:val="00100E90"/>
    <w:rsid w:val="00100F7B"/>
    <w:rsid w:val="001011C5"/>
    <w:rsid w:val="00101696"/>
    <w:rsid w:val="001017F6"/>
    <w:rsid w:val="00101A00"/>
    <w:rsid w:val="00101F2D"/>
    <w:rsid w:val="0010219E"/>
    <w:rsid w:val="00102B4C"/>
    <w:rsid w:val="00102CF8"/>
    <w:rsid w:val="001040CB"/>
    <w:rsid w:val="00104B2F"/>
    <w:rsid w:val="00104B73"/>
    <w:rsid w:val="00104E66"/>
    <w:rsid w:val="00104F87"/>
    <w:rsid w:val="001050A0"/>
    <w:rsid w:val="0010537F"/>
    <w:rsid w:val="0010583E"/>
    <w:rsid w:val="001059FA"/>
    <w:rsid w:val="00105ABC"/>
    <w:rsid w:val="00105C98"/>
    <w:rsid w:val="00105F0B"/>
    <w:rsid w:val="00106054"/>
    <w:rsid w:val="00106242"/>
    <w:rsid w:val="001065DB"/>
    <w:rsid w:val="00106918"/>
    <w:rsid w:val="001069B9"/>
    <w:rsid w:val="00106B59"/>
    <w:rsid w:val="00106FD5"/>
    <w:rsid w:val="0010753D"/>
    <w:rsid w:val="00107558"/>
    <w:rsid w:val="00107942"/>
    <w:rsid w:val="001104F3"/>
    <w:rsid w:val="00110665"/>
    <w:rsid w:val="00110727"/>
    <w:rsid w:val="00110BA2"/>
    <w:rsid w:val="00110C44"/>
    <w:rsid w:val="00110D08"/>
    <w:rsid w:val="0011115F"/>
    <w:rsid w:val="001117BB"/>
    <w:rsid w:val="00111E35"/>
    <w:rsid w:val="001122CE"/>
    <w:rsid w:val="001123C1"/>
    <w:rsid w:val="001129EC"/>
    <w:rsid w:val="00112FF9"/>
    <w:rsid w:val="0011332C"/>
    <w:rsid w:val="0011336C"/>
    <w:rsid w:val="00113446"/>
    <w:rsid w:val="00113890"/>
    <w:rsid w:val="00113BCE"/>
    <w:rsid w:val="00114036"/>
    <w:rsid w:val="00114A5D"/>
    <w:rsid w:val="00114DDF"/>
    <w:rsid w:val="001152B0"/>
    <w:rsid w:val="00115359"/>
    <w:rsid w:val="0011547B"/>
    <w:rsid w:val="00115501"/>
    <w:rsid w:val="00115B5A"/>
    <w:rsid w:val="001162BC"/>
    <w:rsid w:val="00116C0F"/>
    <w:rsid w:val="00120235"/>
    <w:rsid w:val="00120C18"/>
    <w:rsid w:val="001212DB"/>
    <w:rsid w:val="001214AD"/>
    <w:rsid w:val="001218A2"/>
    <w:rsid w:val="00121AAE"/>
    <w:rsid w:val="00121AEF"/>
    <w:rsid w:val="00122038"/>
    <w:rsid w:val="0012230A"/>
    <w:rsid w:val="00122312"/>
    <w:rsid w:val="001223ED"/>
    <w:rsid w:val="001224ED"/>
    <w:rsid w:val="001228F7"/>
    <w:rsid w:val="00122D48"/>
    <w:rsid w:val="00123535"/>
    <w:rsid w:val="00123EF9"/>
    <w:rsid w:val="00124002"/>
    <w:rsid w:val="00124866"/>
    <w:rsid w:val="00124962"/>
    <w:rsid w:val="00124A70"/>
    <w:rsid w:val="00125397"/>
    <w:rsid w:val="00125806"/>
    <w:rsid w:val="00125990"/>
    <w:rsid w:val="00126458"/>
    <w:rsid w:val="00126860"/>
    <w:rsid w:val="00127554"/>
    <w:rsid w:val="00127A4F"/>
    <w:rsid w:val="00127D5A"/>
    <w:rsid w:val="0013024B"/>
    <w:rsid w:val="00130E05"/>
    <w:rsid w:val="00130E41"/>
    <w:rsid w:val="001310C4"/>
    <w:rsid w:val="001312BA"/>
    <w:rsid w:val="00131AC1"/>
    <w:rsid w:val="00131C2E"/>
    <w:rsid w:val="00132378"/>
    <w:rsid w:val="00132490"/>
    <w:rsid w:val="00132647"/>
    <w:rsid w:val="00132752"/>
    <w:rsid w:val="00132807"/>
    <w:rsid w:val="00132E5E"/>
    <w:rsid w:val="00132FCE"/>
    <w:rsid w:val="00133041"/>
    <w:rsid w:val="001335B6"/>
    <w:rsid w:val="001338AA"/>
    <w:rsid w:val="00133AC5"/>
    <w:rsid w:val="00133D8D"/>
    <w:rsid w:val="00134098"/>
    <w:rsid w:val="001343E7"/>
    <w:rsid w:val="00134826"/>
    <w:rsid w:val="00135245"/>
    <w:rsid w:val="00135607"/>
    <w:rsid w:val="00135CE1"/>
    <w:rsid w:val="00135E81"/>
    <w:rsid w:val="00135E94"/>
    <w:rsid w:val="001364AA"/>
    <w:rsid w:val="001366FA"/>
    <w:rsid w:val="00136DE2"/>
    <w:rsid w:val="00136EC2"/>
    <w:rsid w:val="00137673"/>
    <w:rsid w:val="00137E51"/>
    <w:rsid w:val="00140836"/>
    <w:rsid w:val="001409A9"/>
    <w:rsid w:val="00140AAB"/>
    <w:rsid w:val="00141224"/>
    <w:rsid w:val="001413DC"/>
    <w:rsid w:val="001416A5"/>
    <w:rsid w:val="00141B0A"/>
    <w:rsid w:val="00141BD9"/>
    <w:rsid w:val="00141E40"/>
    <w:rsid w:val="00142937"/>
    <w:rsid w:val="00142A1C"/>
    <w:rsid w:val="00142BD8"/>
    <w:rsid w:val="00143810"/>
    <w:rsid w:val="0014383C"/>
    <w:rsid w:val="00143FA0"/>
    <w:rsid w:val="00144478"/>
    <w:rsid w:val="0014465E"/>
    <w:rsid w:val="0014482F"/>
    <w:rsid w:val="00144CE4"/>
    <w:rsid w:val="001460C2"/>
    <w:rsid w:val="00146269"/>
    <w:rsid w:val="00146418"/>
    <w:rsid w:val="00146696"/>
    <w:rsid w:val="00146A0E"/>
    <w:rsid w:val="00146AF2"/>
    <w:rsid w:val="00147025"/>
    <w:rsid w:val="00147492"/>
    <w:rsid w:val="001479A6"/>
    <w:rsid w:val="00147AB4"/>
    <w:rsid w:val="001504EC"/>
    <w:rsid w:val="0015068A"/>
    <w:rsid w:val="001507BE"/>
    <w:rsid w:val="00151187"/>
    <w:rsid w:val="001512A8"/>
    <w:rsid w:val="0015154C"/>
    <w:rsid w:val="001525E1"/>
    <w:rsid w:val="0015266A"/>
    <w:rsid w:val="00152C60"/>
    <w:rsid w:val="00152DA2"/>
    <w:rsid w:val="00152E89"/>
    <w:rsid w:val="00153829"/>
    <w:rsid w:val="00153A0A"/>
    <w:rsid w:val="00153C2E"/>
    <w:rsid w:val="00154251"/>
    <w:rsid w:val="00154267"/>
    <w:rsid w:val="00154982"/>
    <w:rsid w:val="00154E09"/>
    <w:rsid w:val="00154FEE"/>
    <w:rsid w:val="001552BF"/>
    <w:rsid w:val="001556B4"/>
    <w:rsid w:val="00155D22"/>
    <w:rsid w:val="00155DD1"/>
    <w:rsid w:val="0015670D"/>
    <w:rsid w:val="001572DB"/>
    <w:rsid w:val="00157502"/>
    <w:rsid w:val="00157BF9"/>
    <w:rsid w:val="00157FF7"/>
    <w:rsid w:val="00160487"/>
    <w:rsid w:val="0016084F"/>
    <w:rsid w:val="00160D4B"/>
    <w:rsid w:val="001611BC"/>
    <w:rsid w:val="00161324"/>
    <w:rsid w:val="00162027"/>
    <w:rsid w:val="00162251"/>
    <w:rsid w:val="0016287E"/>
    <w:rsid w:val="001630CF"/>
    <w:rsid w:val="001637B5"/>
    <w:rsid w:val="00163B39"/>
    <w:rsid w:val="00163EBA"/>
    <w:rsid w:val="00164430"/>
    <w:rsid w:val="001645AA"/>
    <w:rsid w:val="00164950"/>
    <w:rsid w:val="00164C6B"/>
    <w:rsid w:val="00164CBE"/>
    <w:rsid w:val="00165AF5"/>
    <w:rsid w:val="00165BCF"/>
    <w:rsid w:val="00165E51"/>
    <w:rsid w:val="001661EE"/>
    <w:rsid w:val="001661F7"/>
    <w:rsid w:val="0016661E"/>
    <w:rsid w:val="001668CC"/>
    <w:rsid w:val="00166ED4"/>
    <w:rsid w:val="0016720C"/>
    <w:rsid w:val="00167293"/>
    <w:rsid w:val="0016794E"/>
    <w:rsid w:val="00170008"/>
    <w:rsid w:val="00170126"/>
    <w:rsid w:val="0017028D"/>
    <w:rsid w:val="001704AC"/>
    <w:rsid w:val="00170BC2"/>
    <w:rsid w:val="00170D3C"/>
    <w:rsid w:val="00170FD8"/>
    <w:rsid w:val="0017170B"/>
    <w:rsid w:val="00171AC7"/>
    <w:rsid w:val="00171B63"/>
    <w:rsid w:val="00172018"/>
    <w:rsid w:val="0017203E"/>
    <w:rsid w:val="00172177"/>
    <w:rsid w:val="00172196"/>
    <w:rsid w:val="001721A2"/>
    <w:rsid w:val="001722E6"/>
    <w:rsid w:val="00172A27"/>
    <w:rsid w:val="00172B38"/>
    <w:rsid w:val="0017389B"/>
    <w:rsid w:val="00173B45"/>
    <w:rsid w:val="00173BA6"/>
    <w:rsid w:val="00173C69"/>
    <w:rsid w:val="00173C84"/>
    <w:rsid w:val="00173CF5"/>
    <w:rsid w:val="00173EEE"/>
    <w:rsid w:val="001740D7"/>
    <w:rsid w:val="00174F14"/>
    <w:rsid w:val="00174FAD"/>
    <w:rsid w:val="00175533"/>
    <w:rsid w:val="001755A1"/>
    <w:rsid w:val="00175970"/>
    <w:rsid w:val="00175EBD"/>
    <w:rsid w:val="0017601A"/>
    <w:rsid w:val="00176239"/>
    <w:rsid w:val="001762DF"/>
    <w:rsid w:val="00177025"/>
    <w:rsid w:val="00177285"/>
    <w:rsid w:val="00177A29"/>
    <w:rsid w:val="00177FBD"/>
    <w:rsid w:val="0018080C"/>
    <w:rsid w:val="00180B80"/>
    <w:rsid w:val="0018146B"/>
    <w:rsid w:val="0018164C"/>
    <w:rsid w:val="00181C97"/>
    <w:rsid w:val="00181EFA"/>
    <w:rsid w:val="001820E1"/>
    <w:rsid w:val="00182425"/>
    <w:rsid w:val="0018242B"/>
    <w:rsid w:val="001826F1"/>
    <w:rsid w:val="0018298D"/>
    <w:rsid w:val="00182A82"/>
    <w:rsid w:val="00182A8E"/>
    <w:rsid w:val="00182DEE"/>
    <w:rsid w:val="00182DFE"/>
    <w:rsid w:val="001838CD"/>
    <w:rsid w:val="001841F8"/>
    <w:rsid w:val="00184574"/>
    <w:rsid w:val="00184B8F"/>
    <w:rsid w:val="001853E3"/>
    <w:rsid w:val="00186806"/>
    <w:rsid w:val="00186CDF"/>
    <w:rsid w:val="00186F4B"/>
    <w:rsid w:val="00187A6E"/>
    <w:rsid w:val="00187AED"/>
    <w:rsid w:val="00187DF6"/>
    <w:rsid w:val="00190245"/>
    <w:rsid w:val="0019026C"/>
    <w:rsid w:val="0019039B"/>
    <w:rsid w:val="00190F64"/>
    <w:rsid w:val="0019129D"/>
    <w:rsid w:val="00191465"/>
    <w:rsid w:val="00191E37"/>
    <w:rsid w:val="001924E5"/>
    <w:rsid w:val="0019313E"/>
    <w:rsid w:val="0019352E"/>
    <w:rsid w:val="0019383F"/>
    <w:rsid w:val="00193CEA"/>
    <w:rsid w:val="001942F2"/>
    <w:rsid w:val="00194818"/>
    <w:rsid w:val="00194BDB"/>
    <w:rsid w:val="0019564A"/>
    <w:rsid w:val="0019574D"/>
    <w:rsid w:val="0019582F"/>
    <w:rsid w:val="00195A53"/>
    <w:rsid w:val="00195F41"/>
    <w:rsid w:val="0019632D"/>
    <w:rsid w:val="00196396"/>
    <w:rsid w:val="00196496"/>
    <w:rsid w:val="00196F17"/>
    <w:rsid w:val="0019733E"/>
    <w:rsid w:val="0019740D"/>
    <w:rsid w:val="00197AB5"/>
    <w:rsid w:val="00197DEF"/>
    <w:rsid w:val="001A03BC"/>
    <w:rsid w:val="001A05BC"/>
    <w:rsid w:val="001A0B80"/>
    <w:rsid w:val="001A14AC"/>
    <w:rsid w:val="001A151E"/>
    <w:rsid w:val="001A1ABF"/>
    <w:rsid w:val="001A1D93"/>
    <w:rsid w:val="001A2194"/>
    <w:rsid w:val="001A26BC"/>
    <w:rsid w:val="001A2CB8"/>
    <w:rsid w:val="001A2E6F"/>
    <w:rsid w:val="001A3AFB"/>
    <w:rsid w:val="001A4506"/>
    <w:rsid w:val="001A453F"/>
    <w:rsid w:val="001A4A76"/>
    <w:rsid w:val="001A59B8"/>
    <w:rsid w:val="001A5DD6"/>
    <w:rsid w:val="001A60F3"/>
    <w:rsid w:val="001A6F18"/>
    <w:rsid w:val="001A79F7"/>
    <w:rsid w:val="001A7D85"/>
    <w:rsid w:val="001A7F71"/>
    <w:rsid w:val="001B1221"/>
    <w:rsid w:val="001B13DB"/>
    <w:rsid w:val="001B1572"/>
    <w:rsid w:val="001B1683"/>
    <w:rsid w:val="001B1793"/>
    <w:rsid w:val="001B1835"/>
    <w:rsid w:val="001B3283"/>
    <w:rsid w:val="001B3750"/>
    <w:rsid w:val="001B3D24"/>
    <w:rsid w:val="001B4195"/>
    <w:rsid w:val="001B4506"/>
    <w:rsid w:val="001B5931"/>
    <w:rsid w:val="001B5A78"/>
    <w:rsid w:val="001B5D6C"/>
    <w:rsid w:val="001B5E65"/>
    <w:rsid w:val="001B5EDE"/>
    <w:rsid w:val="001B691A"/>
    <w:rsid w:val="001B6C9A"/>
    <w:rsid w:val="001B6EB0"/>
    <w:rsid w:val="001B6ED8"/>
    <w:rsid w:val="001B6EF2"/>
    <w:rsid w:val="001B70BE"/>
    <w:rsid w:val="001B7558"/>
    <w:rsid w:val="001B788F"/>
    <w:rsid w:val="001C09C7"/>
    <w:rsid w:val="001C0A15"/>
    <w:rsid w:val="001C106A"/>
    <w:rsid w:val="001C1527"/>
    <w:rsid w:val="001C1E73"/>
    <w:rsid w:val="001C23F2"/>
    <w:rsid w:val="001C2C01"/>
    <w:rsid w:val="001C2CF8"/>
    <w:rsid w:val="001C2F63"/>
    <w:rsid w:val="001C3015"/>
    <w:rsid w:val="001C3747"/>
    <w:rsid w:val="001C377E"/>
    <w:rsid w:val="001C386F"/>
    <w:rsid w:val="001C3B99"/>
    <w:rsid w:val="001C3CC3"/>
    <w:rsid w:val="001C3F20"/>
    <w:rsid w:val="001C439F"/>
    <w:rsid w:val="001C45DA"/>
    <w:rsid w:val="001C4C51"/>
    <w:rsid w:val="001C5036"/>
    <w:rsid w:val="001C50B6"/>
    <w:rsid w:val="001C52BA"/>
    <w:rsid w:val="001C550E"/>
    <w:rsid w:val="001C5660"/>
    <w:rsid w:val="001C5776"/>
    <w:rsid w:val="001C5BDB"/>
    <w:rsid w:val="001C5C10"/>
    <w:rsid w:val="001C5C78"/>
    <w:rsid w:val="001C5CE1"/>
    <w:rsid w:val="001C61AB"/>
    <w:rsid w:val="001C674E"/>
    <w:rsid w:val="001C68B1"/>
    <w:rsid w:val="001D010B"/>
    <w:rsid w:val="001D0266"/>
    <w:rsid w:val="001D09A5"/>
    <w:rsid w:val="001D1664"/>
    <w:rsid w:val="001D1767"/>
    <w:rsid w:val="001D1B53"/>
    <w:rsid w:val="001D2358"/>
    <w:rsid w:val="001D241B"/>
    <w:rsid w:val="001D2444"/>
    <w:rsid w:val="001D2C94"/>
    <w:rsid w:val="001D2E95"/>
    <w:rsid w:val="001D36C3"/>
    <w:rsid w:val="001D394A"/>
    <w:rsid w:val="001D3BED"/>
    <w:rsid w:val="001D42AF"/>
    <w:rsid w:val="001D5BBF"/>
    <w:rsid w:val="001D6F83"/>
    <w:rsid w:val="001D725A"/>
    <w:rsid w:val="001D7494"/>
    <w:rsid w:val="001D74B3"/>
    <w:rsid w:val="001D7916"/>
    <w:rsid w:val="001D79F5"/>
    <w:rsid w:val="001D7C0F"/>
    <w:rsid w:val="001D7C61"/>
    <w:rsid w:val="001E0813"/>
    <w:rsid w:val="001E0929"/>
    <w:rsid w:val="001E0DB5"/>
    <w:rsid w:val="001E1235"/>
    <w:rsid w:val="001E1421"/>
    <w:rsid w:val="001E15A4"/>
    <w:rsid w:val="001E179D"/>
    <w:rsid w:val="001E17C9"/>
    <w:rsid w:val="001E1F1E"/>
    <w:rsid w:val="001E22F8"/>
    <w:rsid w:val="001E3395"/>
    <w:rsid w:val="001E3507"/>
    <w:rsid w:val="001E35B4"/>
    <w:rsid w:val="001E38EC"/>
    <w:rsid w:val="001E3A15"/>
    <w:rsid w:val="001E3A83"/>
    <w:rsid w:val="001E3ACB"/>
    <w:rsid w:val="001E43CC"/>
    <w:rsid w:val="001E445A"/>
    <w:rsid w:val="001E490F"/>
    <w:rsid w:val="001E4B96"/>
    <w:rsid w:val="001E4EE5"/>
    <w:rsid w:val="001E5599"/>
    <w:rsid w:val="001E5C73"/>
    <w:rsid w:val="001E5CB0"/>
    <w:rsid w:val="001E5FAF"/>
    <w:rsid w:val="001E6027"/>
    <w:rsid w:val="001E6C25"/>
    <w:rsid w:val="001E70A9"/>
    <w:rsid w:val="001E71EB"/>
    <w:rsid w:val="001E748F"/>
    <w:rsid w:val="001E79FB"/>
    <w:rsid w:val="001E7B5A"/>
    <w:rsid w:val="001F00A3"/>
    <w:rsid w:val="001F03C6"/>
    <w:rsid w:val="001F067B"/>
    <w:rsid w:val="001F0946"/>
    <w:rsid w:val="001F0B4C"/>
    <w:rsid w:val="001F0B95"/>
    <w:rsid w:val="001F0F65"/>
    <w:rsid w:val="001F15BC"/>
    <w:rsid w:val="001F16D5"/>
    <w:rsid w:val="001F1D2F"/>
    <w:rsid w:val="001F3366"/>
    <w:rsid w:val="001F3455"/>
    <w:rsid w:val="001F3DFF"/>
    <w:rsid w:val="001F41E5"/>
    <w:rsid w:val="001F444F"/>
    <w:rsid w:val="001F4A7A"/>
    <w:rsid w:val="001F4ADE"/>
    <w:rsid w:val="001F4E23"/>
    <w:rsid w:val="001F5681"/>
    <w:rsid w:val="001F5981"/>
    <w:rsid w:val="001F5F74"/>
    <w:rsid w:val="001F6501"/>
    <w:rsid w:val="001F6655"/>
    <w:rsid w:val="001F6FA4"/>
    <w:rsid w:val="001F7069"/>
    <w:rsid w:val="001F7787"/>
    <w:rsid w:val="001F77AE"/>
    <w:rsid w:val="001F7B78"/>
    <w:rsid w:val="001F7DD0"/>
    <w:rsid w:val="002005EF"/>
    <w:rsid w:val="00200B9D"/>
    <w:rsid w:val="00200F5C"/>
    <w:rsid w:val="00201002"/>
    <w:rsid w:val="002015F8"/>
    <w:rsid w:val="002016BF"/>
    <w:rsid w:val="0020170B"/>
    <w:rsid w:val="0020196A"/>
    <w:rsid w:val="002019E2"/>
    <w:rsid w:val="00202501"/>
    <w:rsid w:val="00202B48"/>
    <w:rsid w:val="00203429"/>
    <w:rsid w:val="00203C38"/>
    <w:rsid w:val="0020450F"/>
    <w:rsid w:val="002045C6"/>
    <w:rsid w:val="00204A09"/>
    <w:rsid w:val="0020536F"/>
    <w:rsid w:val="002054B4"/>
    <w:rsid w:val="0020562A"/>
    <w:rsid w:val="00205DD2"/>
    <w:rsid w:val="002060EA"/>
    <w:rsid w:val="00206195"/>
    <w:rsid w:val="002061D9"/>
    <w:rsid w:val="00207198"/>
    <w:rsid w:val="002107E5"/>
    <w:rsid w:val="002107FD"/>
    <w:rsid w:val="0021119A"/>
    <w:rsid w:val="0021124B"/>
    <w:rsid w:val="00211FA6"/>
    <w:rsid w:val="00212403"/>
    <w:rsid w:val="00212541"/>
    <w:rsid w:val="00212548"/>
    <w:rsid w:val="00212735"/>
    <w:rsid w:val="0021274A"/>
    <w:rsid w:val="00212F5D"/>
    <w:rsid w:val="00212FC9"/>
    <w:rsid w:val="00212FF3"/>
    <w:rsid w:val="002141D8"/>
    <w:rsid w:val="00214256"/>
    <w:rsid w:val="0021438B"/>
    <w:rsid w:val="00214526"/>
    <w:rsid w:val="00214A3F"/>
    <w:rsid w:val="00214AED"/>
    <w:rsid w:val="002157E7"/>
    <w:rsid w:val="00215DB0"/>
    <w:rsid w:val="00215F63"/>
    <w:rsid w:val="0021636D"/>
    <w:rsid w:val="00216568"/>
    <w:rsid w:val="00216AFF"/>
    <w:rsid w:val="00216CAE"/>
    <w:rsid w:val="00216D64"/>
    <w:rsid w:val="00217110"/>
    <w:rsid w:val="00217261"/>
    <w:rsid w:val="002173BA"/>
    <w:rsid w:val="002174C3"/>
    <w:rsid w:val="00217599"/>
    <w:rsid w:val="002175D7"/>
    <w:rsid w:val="002176A7"/>
    <w:rsid w:val="00217778"/>
    <w:rsid w:val="00217E8C"/>
    <w:rsid w:val="00217F96"/>
    <w:rsid w:val="0022048D"/>
    <w:rsid w:val="0022100E"/>
    <w:rsid w:val="00221146"/>
    <w:rsid w:val="00221514"/>
    <w:rsid w:val="00221EE3"/>
    <w:rsid w:val="002222CB"/>
    <w:rsid w:val="002231E1"/>
    <w:rsid w:val="00223250"/>
    <w:rsid w:val="002236B9"/>
    <w:rsid w:val="00223C33"/>
    <w:rsid w:val="00223F1D"/>
    <w:rsid w:val="00224154"/>
    <w:rsid w:val="0022469D"/>
    <w:rsid w:val="00224B3A"/>
    <w:rsid w:val="00224BBA"/>
    <w:rsid w:val="00224CD9"/>
    <w:rsid w:val="0022663A"/>
    <w:rsid w:val="00226794"/>
    <w:rsid w:val="00226948"/>
    <w:rsid w:val="00226A9F"/>
    <w:rsid w:val="00226D84"/>
    <w:rsid w:val="002274CC"/>
    <w:rsid w:val="00227C73"/>
    <w:rsid w:val="0023037D"/>
    <w:rsid w:val="00230696"/>
    <w:rsid w:val="00230997"/>
    <w:rsid w:val="00231062"/>
    <w:rsid w:val="0023132C"/>
    <w:rsid w:val="00231801"/>
    <w:rsid w:val="00232384"/>
    <w:rsid w:val="0023254A"/>
    <w:rsid w:val="00232742"/>
    <w:rsid w:val="0023360E"/>
    <w:rsid w:val="00233EF1"/>
    <w:rsid w:val="00233F39"/>
    <w:rsid w:val="00233FAB"/>
    <w:rsid w:val="00234F77"/>
    <w:rsid w:val="002357F4"/>
    <w:rsid w:val="00235AB9"/>
    <w:rsid w:val="0023625E"/>
    <w:rsid w:val="002366EE"/>
    <w:rsid w:val="0023693A"/>
    <w:rsid w:val="00236B41"/>
    <w:rsid w:val="00237143"/>
    <w:rsid w:val="00237765"/>
    <w:rsid w:val="00237858"/>
    <w:rsid w:val="0023789C"/>
    <w:rsid w:val="002379AA"/>
    <w:rsid w:val="00237AE6"/>
    <w:rsid w:val="00237B2B"/>
    <w:rsid w:val="00237E67"/>
    <w:rsid w:val="002405F3"/>
    <w:rsid w:val="002405F5"/>
    <w:rsid w:val="002408AD"/>
    <w:rsid w:val="00240A72"/>
    <w:rsid w:val="00241F7A"/>
    <w:rsid w:val="00242524"/>
    <w:rsid w:val="002428AE"/>
    <w:rsid w:val="00243C3F"/>
    <w:rsid w:val="00243EA4"/>
    <w:rsid w:val="00244908"/>
    <w:rsid w:val="00244FA8"/>
    <w:rsid w:val="00244FF9"/>
    <w:rsid w:val="002452CA"/>
    <w:rsid w:val="002452F7"/>
    <w:rsid w:val="00245494"/>
    <w:rsid w:val="00245750"/>
    <w:rsid w:val="00245DC8"/>
    <w:rsid w:val="00245F16"/>
    <w:rsid w:val="00246043"/>
    <w:rsid w:val="002461E0"/>
    <w:rsid w:val="002462FE"/>
    <w:rsid w:val="00246904"/>
    <w:rsid w:val="002469E8"/>
    <w:rsid w:val="00247E50"/>
    <w:rsid w:val="00247F30"/>
    <w:rsid w:val="00247F31"/>
    <w:rsid w:val="0025009E"/>
    <w:rsid w:val="002500BA"/>
    <w:rsid w:val="00250191"/>
    <w:rsid w:val="002507C7"/>
    <w:rsid w:val="00250F5F"/>
    <w:rsid w:val="0025118C"/>
    <w:rsid w:val="00251890"/>
    <w:rsid w:val="00251B0E"/>
    <w:rsid w:val="00253221"/>
    <w:rsid w:val="002535C7"/>
    <w:rsid w:val="002536FC"/>
    <w:rsid w:val="00253F85"/>
    <w:rsid w:val="002540A7"/>
    <w:rsid w:val="002545D8"/>
    <w:rsid w:val="0025468D"/>
    <w:rsid w:val="002558FB"/>
    <w:rsid w:val="00255CB1"/>
    <w:rsid w:val="00255CC1"/>
    <w:rsid w:val="00256AC2"/>
    <w:rsid w:val="00256F02"/>
    <w:rsid w:val="0025702A"/>
    <w:rsid w:val="002573BE"/>
    <w:rsid w:val="002577C9"/>
    <w:rsid w:val="002579EB"/>
    <w:rsid w:val="00257AB1"/>
    <w:rsid w:val="00257C67"/>
    <w:rsid w:val="00257F53"/>
    <w:rsid w:val="00257FC6"/>
    <w:rsid w:val="002601CA"/>
    <w:rsid w:val="00260B1E"/>
    <w:rsid w:val="002611A7"/>
    <w:rsid w:val="00261A79"/>
    <w:rsid w:val="00262102"/>
    <w:rsid w:val="0026256D"/>
    <w:rsid w:val="00262899"/>
    <w:rsid w:val="00262C6B"/>
    <w:rsid w:val="00262D72"/>
    <w:rsid w:val="00263D1A"/>
    <w:rsid w:val="002645B9"/>
    <w:rsid w:val="002648D8"/>
    <w:rsid w:val="00264C8B"/>
    <w:rsid w:val="00264EA6"/>
    <w:rsid w:val="002654CC"/>
    <w:rsid w:val="00265552"/>
    <w:rsid w:val="00265A21"/>
    <w:rsid w:val="00265AC1"/>
    <w:rsid w:val="00265CBC"/>
    <w:rsid w:val="00266830"/>
    <w:rsid w:val="00266AD8"/>
    <w:rsid w:val="00266DDA"/>
    <w:rsid w:val="0026705F"/>
    <w:rsid w:val="002674DA"/>
    <w:rsid w:val="00267AB4"/>
    <w:rsid w:val="00267B8C"/>
    <w:rsid w:val="00267F13"/>
    <w:rsid w:val="0027076A"/>
    <w:rsid w:val="00270F2F"/>
    <w:rsid w:val="002710E4"/>
    <w:rsid w:val="002711EC"/>
    <w:rsid w:val="00271567"/>
    <w:rsid w:val="002715D8"/>
    <w:rsid w:val="00271795"/>
    <w:rsid w:val="002717A4"/>
    <w:rsid w:val="00271EBC"/>
    <w:rsid w:val="00272376"/>
    <w:rsid w:val="002729B2"/>
    <w:rsid w:val="00272EC2"/>
    <w:rsid w:val="002730E5"/>
    <w:rsid w:val="00273A8C"/>
    <w:rsid w:val="002742E3"/>
    <w:rsid w:val="002745EE"/>
    <w:rsid w:val="00274994"/>
    <w:rsid w:val="00274BA7"/>
    <w:rsid w:val="002750DF"/>
    <w:rsid w:val="00275144"/>
    <w:rsid w:val="00276542"/>
    <w:rsid w:val="00276D2B"/>
    <w:rsid w:val="00276D39"/>
    <w:rsid w:val="002770FF"/>
    <w:rsid w:val="00277367"/>
    <w:rsid w:val="002773A1"/>
    <w:rsid w:val="002774BA"/>
    <w:rsid w:val="00277606"/>
    <w:rsid w:val="0027762E"/>
    <w:rsid w:val="00277ABF"/>
    <w:rsid w:val="00277F58"/>
    <w:rsid w:val="002808D6"/>
    <w:rsid w:val="00280CD4"/>
    <w:rsid w:val="00280DBB"/>
    <w:rsid w:val="00281017"/>
    <w:rsid w:val="00281283"/>
    <w:rsid w:val="002815B0"/>
    <w:rsid w:val="00281BF2"/>
    <w:rsid w:val="00282208"/>
    <w:rsid w:val="002822BD"/>
    <w:rsid w:val="002828F4"/>
    <w:rsid w:val="00282F70"/>
    <w:rsid w:val="002834D1"/>
    <w:rsid w:val="002836E3"/>
    <w:rsid w:val="00283722"/>
    <w:rsid w:val="00283AB5"/>
    <w:rsid w:val="00283C5B"/>
    <w:rsid w:val="00284327"/>
    <w:rsid w:val="002866CA"/>
    <w:rsid w:val="002872B0"/>
    <w:rsid w:val="002877F7"/>
    <w:rsid w:val="00287815"/>
    <w:rsid w:val="002878E3"/>
    <w:rsid w:val="002879DD"/>
    <w:rsid w:val="00287C26"/>
    <w:rsid w:val="00290211"/>
    <w:rsid w:val="0029075F"/>
    <w:rsid w:val="002908D5"/>
    <w:rsid w:val="0029122E"/>
    <w:rsid w:val="00291753"/>
    <w:rsid w:val="00291919"/>
    <w:rsid w:val="00291BED"/>
    <w:rsid w:val="0029201F"/>
    <w:rsid w:val="002924F2"/>
    <w:rsid w:val="0029322F"/>
    <w:rsid w:val="002935C8"/>
    <w:rsid w:val="002935CA"/>
    <w:rsid w:val="00293649"/>
    <w:rsid w:val="00293CCB"/>
    <w:rsid w:val="00294F66"/>
    <w:rsid w:val="0029545C"/>
    <w:rsid w:val="00295497"/>
    <w:rsid w:val="0029597E"/>
    <w:rsid w:val="00296336"/>
    <w:rsid w:val="002964D6"/>
    <w:rsid w:val="002979F9"/>
    <w:rsid w:val="00297CB9"/>
    <w:rsid w:val="00297F0F"/>
    <w:rsid w:val="002A0019"/>
    <w:rsid w:val="002A052B"/>
    <w:rsid w:val="002A1992"/>
    <w:rsid w:val="002A1B74"/>
    <w:rsid w:val="002A2468"/>
    <w:rsid w:val="002A2CFE"/>
    <w:rsid w:val="002A3461"/>
    <w:rsid w:val="002A3592"/>
    <w:rsid w:val="002A3899"/>
    <w:rsid w:val="002A38A2"/>
    <w:rsid w:val="002A3BD8"/>
    <w:rsid w:val="002A3FDD"/>
    <w:rsid w:val="002A404E"/>
    <w:rsid w:val="002A43C9"/>
    <w:rsid w:val="002A4AEB"/>
    <w:rsid w:val="002A5231"/>
    <w:rsid w:val="002A5402"/>
    <w:rsid w:val="002A6571"/>
    <w:rsid w:val="002A677D"/>
    <w:rsid w:val="002A67A9"/>
    <w:rsid w:val="002A6CCD"/>
    <w:rsid w:val="002A7606"/>
    <w:rsid w:val="002A7675"/>
    <w:rsid w:val="002A7785"/>
    <w:rsid w:val="002A7A2F"/>
    <w:rsid w:val="002B00F4"/>
    <w:rsid w:val="002B0125"/>
    <w:rsid w:val="002B047C"/>
    <w:rsid w:val="002B04DE"/>
    <w:rsid w:val="002B07E4"/>
    <w:rsid w:val="002B1200"/>
    <w:rsid w:val="002B1B15"/>
    <w:rsid w:val="002B1C5C"/>
    <w:rsid w:val="002B1E9F"/>
    <w:rsid w:val="002B27EC"/>
    <w:rsid w:val="002B32A6"/>
    <w:rsid w:val="002B3477"/>
    <w:rsid w:val="002B36D0"/>
    <w:rsid w:val="002B3C23"/>
    <w:rsid w:val="002B3DAC"/>
    <w:rsid w:val="002B40B1"/>
    <w:rsid w:val="002B4103"/>
    <w:rsid w:val="002B429D"/>
    <w:rsid w:val="002B541E"/>
    <w:rsid w:val="002B5A65"/>
    <w:rsid w:val="002B5E17"/>
    <w:rsid w:val="002B6458"/>
    <w:rsid w:val="002B64E8"/>
    <w:rsid w:val="002B6809"/>
    <w:rsid w:val="002B69BE"/>
    <w:rsid w:val="002B6A0C"/>
    <w:rsid w:val="002B74AE"/>
    <w:rsid w:val="002B75C8"/>
    <w:rsid w:val="002B791B"/>
    <w:rsid w:val="002B7A6C"/>
    <w:rsid w:val="002C01A4"/>
    <w:rsid w:val="002C01F3"/>
    <w:rsid w:val="002C03C2"/>
    <w:rsid w:val="002C0CD1"/>
    <w:rsid w:val="002C11BD"/>
    <w:rsid w:val="002C1388"/>
    <w:rsid w:val="002C158E"/>
    <w:rsid w:val="002C1A24"/>
    <w:rsid w:val="002C1AA9"/>
    <w:rsid w:val="002C1AE9"/>
    <w:rsid w:val="002C23D1"/>
    <w:rsid w:val="002C2736"/>
    <w:rsid w:val="002C32D3"/>
    <w:rsid w:val="002C3D77"/>
    <w:rsid w:val="002C4561"/>
    <w:rsid w:val="002C461D"/>
    <w:rsid w:val="002C4DB5"/>
    <w:rsid w:val="002C50B4"/>
    <w:rsid w:val="002C536E"/>
    <w:rsid w:val="002C538A"/>
    <w:rsid w:val="002C5680"/>
    <w:rsid w:val="002C5CBF"/>
    <w:rsid w:val="002C61D4"/>
    <w:rsid w:val="002C66A8"/>
    <w:rsid w:val="002C697E"/>
    <w:rsid w:val="002C7790"/>
    <w:rsid w:val="002C7BAD"/>
    <w:rsid w:val="002C7F58"/>
    <w:rsid w:val="002D043F"/>
    <w:rsid w:val="002D121A"/>
    <w:rsid w:val="002D183D"/>
    <w:rsid w:val="002D1CE1"/>
    <w:rsid w:val="002D207D"/>
    <w:rsid w:val="002D2781"/>
    <w:rsid w:val="002D2CD8"/>
    <w:rsid w:val="002D2FF7"/>
    <w:rsid w:val="002D33C5"/>
    <w:rsid w:val="002D35D7"/>
    <w:rsid w:val="002D38EB"/>
    <w:rsid w:val="002D409B"/>
    <w:rsid w:val="002D4192"/>
    <w:rsid w:val="002D4890"/>
    <w:rsid w:val="002D4BAB"/>
    <w:rsid w:val="002D4EA4"/>
    <w:rsid w:val="002D541F"/>
    <w:rsid w:val="002D5AB4"/>
    <w:rsid w:val="002D5C79"/>
    <w:rsid w:val="002D5DCB"/>
    <w:rsid w:val="002D62BF"/>
    <w:rsid w:val="002D6544"/>
    <w:rsid w:val="002D719B"/>
    <w:rsid w:val="002D77BD"/>
    <w:rsid w:val="002D79A0"/>
    <w:rsid w:val="002D7DD0"/>
    <w:rsid w:val="002E031E"/>
    <w:rsid w:val="002E0425"/>
    <w:rsid w:val="002E04C6"/>
    <w:rsid w:val="002E0F6A"/>
    <w:rsid w:val="002E1D25"/>
    <w:rsid w:val="002E1DB1"/>
    <w:rsid w:val="002E21DE"/>
    <w:rsid w:val="002E2533"/>
    <w:rsid w:val="002E257A"/>
    <w:rsid w:val="002E2C51"/>
    <w:rsid w:val="002E3506"/>
    <w:rsid w:val="002E434A"/>
    <w:rsid w:val="002E444F"/>
    <w:rsid w:val="002E49A4"/>
    <w:rsid w:val="002E51BD"/>
    <w:rsid w:val="002E58DE"/>
    <w:rsid w:val="002E5AA7"/>
    <w:rsid w:val="002E5B42"/>
    <w:rsid w:val="002E6127"/>
    <w:rsid w:val="002E67A6"/>
    <w:rsid w:val="002E6FF1"/>
    <w:rsid w:val="002E7091"/>
    <w:rsid w:val="002E7619"/>
    <w:rsid w:val="002E77C0"/>
    <w:rsid w:val="002E7928"/>
    <w:rsid w:val="002F0026"/>
    <w:rsid w:val="002F0601"/>
    <w:rsid w:val="002F07C2"/>
    <w:rsid w:val="002F0D42"/>
    <w:rsid w:val="002F1024"/>
    <w:rsid w:val="002F10F1"/>
    <w:rsid w:val="002F1297"/>
    <w:rsid w:val="002F1367"/>
    <w:rsid w:val="002F1695"/>
    <w:rsid w:val="002F1C39"/>
    <w:rsid w:val="002F1E26"/>
    <w:rsid w:val="002F1E60"/>
    <w:rsid w:val="002F24D6"/>
    <w:rsid w:val="002F2698"/>
    <w:rsid w:val="002F2CB5"/>
    <w:rsid w:val="002F4206"/>
    <w:rsid w:val="002F43DA"/>
    <w:rsid w:val="002F454A"/>
    <w:rsid w:val="002F4633"/>
    <w:rsid w:val="002F469A"/>
    <w:rsid w:val="002F48AB"/>
    <w:rsid w:val="002F5386"/>
    <w:rsid w:val="002F5574"/>
    <w:rsid w:val="002F5D62"/>
    <w:rsid w:val="002F5DB5"/>
    <w:rsid w:val="002F5F1A"/>
    <w:rsid w:val="002F6D21"/>
    <w:rsid w:val="002F7313"/>
    <w:rsid w:val="002F747D"/>
    <w:rsid w:val="002F7677"/>
    <w:rsid w:val="002F7852"/>
    <w:rsid w:val="002F7DFE"/>
    <w:rsid w:val="002F7FE7"/>
    <w:rsid w:val="00300556"/>
    <w:rsid w:val="00300569"/>
    <w:rsid w:val="00300A1F"/>
    <w:rsid w:val="0030127F"/>
    <w:rsid w:val="003012EC"/>
    <w:rsid w:val="00301D14"/>
    <w:rsid w:val="00301FD5"/>
    <w:rsid w:val="003024AA"/>
    <w:rsid w:val="003033D4"/>
    <w:rsid w:val="00303665"/>
    <w:rsid w:val="00303BAA"/>
    <w:rsid w:val="0030417C"/>
    <w:rsid w:val="0030443D"/>
    <w:rsid w:val="0030471A"/>
    <w:rsid w:val="00304BD2"/>
    <w:rsid w:val="00304D6B"/>
    <w:rsid w:val="00304FB7"/>
    <w:rsid w:val="00305741"/>
    <w:rsid w:val="00305BDD"/>
    <w:rsid w:val="003063E4"/>
    <w:rsid w:val="00306955"/>
    <w:rsid w:val="00306D02"/>
    <w:rsid w:val="003071F0"/>
    <w:rsid w:val="00307810"/>
    <w:rsid w:val="00307956"/>
    <w:rsid w:val="00310AA1"/>
    <w:rsid w:val="00310B07"/>
    <w:rsid w:val="00311417"/>
    <w:rsid w:val="00311BA8"/>
    <w:rsid w:val="00311BC2"/>
    <w:rsid w:val="0031212F"/>
    <w:rsid w:val="0031291D"/>
    <w:rsid w:val="00313781"/>
    <w:rsid w:val="0031402A"/>
    <w:rsid w:val="003141FC"/>
    <w:rsid w:val="003143E2"/>
    <w:rsid w:val="003146CB"/>
    <w:rsid w:val="00314C01"/>
    <w:rsid w:val="003152D0"/>
    <w:rsid w:val="003152FD"/>
    <w:rsid w:val="003154DE"/>
    <w:rsid w:val="00315772"/>
    <w:rsid w:val="00315DA2"/>
    <w:rsid w:val="0031647E"/>
    <w:rsid w:val="003172AD"/>
    <w:rsid w:val="0031746A"/>
    <w:rsid w:val="0031763E"/>
    <w:rsid w:val="00317A29"/>
    <w:rsid w:val="00317D44"/>
    <w:rsid w:val="00317FD9"/>
    <w:rsid w:val="00320723"/>
    <w:rsid w:val="00321623"/>
    <w:rsid w:val="0032170E"/>
    <w:rsid w:val="0032231F"/>
    <w:rsid w:val="00322786"/>
    <w:rsid w:val="00323B4B"/>
    <w:rsid w:val="00323C85"/>
    <w:rsid w:val="00323DDD"/>
    <w:rsid w:val="00323E90"/>
    <w:rsid w:val="0032520C"/>
    <w:rsid w:val="00325E13"/>
    <w:rsid w:val="00326DD1"/>
    <w:rsid w:val="003274C0"/>
    <w:rsid w:val="00327D91"/>
    <w:rsid w:val="0033012D"/>
    <w:rsid w:val="0033026B"/>
    <w:rsid w:val="003307FB"/>
    <w:rsid w:val="00330819"/>
    <w:rsid w:val="00330A9E"/>
    <w:rsid w:val="00330CC0"/>
    <w:rsid w:val="00330D61"/>
    <w:rsid w:val="0033173D"/>
    <w:rsid w:val="00331F8D"/>
    <w:rsid w:val="0033202F"/>
    <w:rsid w:val="00332036"/>
    <w:rsid w:val="003325FD"/>
    <w:rsid w:val="00332ACD"/>
    <w:rsid w:val="00332CA5"/>
    <w:rsid w:val="00332D61"/>
    <w:rsid w:val="00332DF0"/>
    <w:rsid w:val="003331E5"/>
    <w:rsid w:val="00333737"/>
    <w:rsid w:val="00333BF8"/>
    <w:rsid w:val="00333E6E"/>
    <w:rsid w:val="00334356"/>
    <w:rsid w:val="00334C67"/>
    <w:rsid w:val="00334F51"/>
    <w:rsid w:val="00334FAB"/>
    <w:rsid w:val="00335324"/>
    <w:rsid w:val="00336496"/>
    <w:rsid w:val="00336D77"/>
    <w:rsid w:val="00336DFE"/>
    <w:rsid w:val="003372B4"/>
    <w:rsid w:val="003375EF"/>
    <w:rsid w:val="003404A2"/>
    <w:rsid w:val="003404BD"/>
    <w:rsid w:val="00340508"/>
    <w:rsid w:val="00340E6B"/>
    <w:rsid w:val="00340F52"/>
    <w:rsid w:val="003412DB"/>
    <w:rsid w:val="003417AE"/>
    <w:rsid w:val="00342EB0"/>
    <w:rsid w:val="00342FC1"/>
    <w:rsid w:val="003430E7"/>
    <w:rsid w:val="00343187"/>
    <w:rsid w:val="0034371A"/>
    <w:rsid w:val="00343D99"/>
    <w:rsid w:val="003446AE"/>
    <w:rsid w:val="00344C05"/>
    <w:rsid w:val="003452C5"/>
    <w:rsid w:val="0034532F"/>
    <w:rsid w:val="00345846"/>
    <w:rsid w:val="00345AFB"/>
    <w:rsid w:val="00347406"/>
    <w:rsid w:val="00347566"/>
    <w:rsid w:val="00347631"/>
    <w:rsid w:val="003477BE"/>
    <w:rsid w:val="00347C5D"/>
    <w:rsid w:val="00347ED4"/>
    <w:rsid w:val="00350985"/>
    <w:rsid w:val="00350D93"/>
    <w:rsid w:val="00350EB1"/>
    <w:rsid w:val="003512B2"/>
    <w:rsid w:val="003512CF"/>
    <w:rsid w:val="00351697"/>
    <w:rsid w:val="00351C6C"/>
    <w:rsid w:val="00351F57"/>
    <w:rsid w:val="00352153"/>
    <w:rsid w:val="00352D2F"/>
    <w:rsid w:val="0035395B"/>
    <w:rsid w:val="00353966"/>
    <w:rsid w:val="00353D9A"/>
    <w:rsid w:val="003546D0"/>
    <w:rsid w:val="00354C4D"/>
    <w:rsid w:val="00355E77"/>
    <w:rsid w:val="003560BA"/>
    <w:rsid w:val="00356D64"/>
    <w:rsid w:val="003575FE"/>
    <w:rsid w:val="0036038E"/>
    <w:rsid w:val="0036052F"/>
    <w:rsid w:val="003609C0"/>
    <w:rsid w:val="00360C8D"/>
    <w:rsid w:val="00360CEA"/>
    <w:rsid w:val="0036106B"/>
    <w:rsid w:val="003612B3"/>
    <w:rsid w:val="003612E8"/>
    <w:rsid w:val="00361467"/>
    <w:rsid w:val="00361A06"/>
    <w:rsid w:val="00361A4F"/>
    <w:rsid w:val="00361CC2"/>
    <w:rsid w:val="0036278A"/>
    <w:rsid w:val="00362F36"/>
    <w:rsid w:val="00363853"/>
    <w:rsid w:val="00363A42"/>
    <w:rsid w:val="00364063"/>
    <w:rsid w:val="003642E4"/>
    <w:rsid w:val="003646FF"/>
    <w:rsid w:val="00364988"/>
    <w:rsid w:val="00365596"/>
    <w:rsid w:val="003655EB"/>
    <w:rsid w:val="00365C87"/>
    <w:rsid w:val="00365D9A"/>
    <w:rsid w:val="00365F69"/>
    <w:rsid w:val="00366B06"/>
    <w:rsid w:val="00367661"/>
    <w:rsid w:val="003678E2"/>
    <w:rsid w:val="00367C44"/>
    <w:rsid w:val="003706D1"/>
    <w:rsid w:val="003707C5"/>
    <w:rsid w:val="00371006"/>
    <w:rsid w:val="003713E1"/>
    <w:rsid w:val="00371BD3"/>
    <w:rsid w:val="0037206E"/>
    <w:rsid w:val="003722E4"/>
    <w:rsid w:val="003723C9"/>
    <w:rsid w:val="00372D58"/>
    <w:rsid w:val="00372F0D"/>
    <w:rsid w:val="0037324B"/>
    <w:rsid w:val="003735E1"/>
    <w:rsid w:val="003737ED"/>
    <w:rsid w:val="00373B15"/>
    <w:rsid w:val="00374169"/>
    <w:rsid w:val="0037429D"/>
    <w:rsid w:val="003742EF"/>
    <w:rsid w:val="00374FE5"/>
    <w:rsid w:val="00375375"/>
    <w:rsid w:val="00375518"/>
    <w:rsid w:val="00375564"/>
    <w:rsid w:val="00375C69"/>
    <w:rsid w:val="00376382"/>
    <w:rsid w:val="00376391"/>
    <w:rsid w:val="003763E7"/>
    <w:rsid w:val="003765F2"/>
    <w:rsid w:val="003767FC"/>
    <w:rsid w:val="00376B3E"/>
    <w:rsid w:val="00377D18"/>
    <w:rsid w:val="0038024F"/>
    <w:rsid w:val="00380463"/>
    <w:rsid w:val="003807E8"/>
    <w:rsid w:val="003809AF"/>
    <w:rsid w:val="00380BFA"/>
    <w:rsid w:val="00380D0D"/>
    <w:rsid w:val="00380E62"/>
    <w:rsid w:val="00380F52"/>
    <w:rsid w:val="003814AA"/>
    <w:rsid w:val="00381716"/>
    <w:rsid w:val="00381B4E"/>
    <w:rsid w:val="00381F45"/>
    <w:rsid w:val="00382577"/>
    <w:rsid w:val="00382940"/>
    <w:rsid w:val="00383B3D"/>
    <w:rsid w:val="00384676"/>
    <w:rsid w:val="003846A1"/>
    <w:rsid w:val="00384AB5"/>
    <w:rsid w:val="00384D05"/>
    <w:rsid w:val="0038528E"/>
    <w:rsid w:val="0038554E"/>
    <w:rsid w:val="00385806"/>
    <w:rsid w:val="00385A7E"/>
    <w:rsid w:val="00385DF1"/>
    <w:rsid w:val="00385F94"/>
    <w:rsid w:val="00385F96"/>
    <w:rsid w:val="00386174"/>
    <w:rsid w:val="00387183"/>
    <w:rsid w:val="003872BA"/>
    <w:rsid w:val="003903C6"/>
    <w:rsid w:val="00390832"/>
    <w:rsid w:val="0039112B"/>
    <w:rsid w:val="003916A7"/>
    <w:rsid w:val="003916D7"/>
    <w:rsid w:val="0039177D"/>
    <w:rsid w:val="003917B5"/>
    <w:rsid w:val="00391EAC"/>
    <w:rsid w:val="003922DF"/>
    <w:rsid w:val="00392445"/>
    <w:rsid w:val="0039259B"/>
    <w:rsid w:val="0039259E"/>
    <w:rsid w:val="00392E24"/>
    <w:rsid w:val="00392FC2"/>
    <w:rsid w:val="003932BC"/>
    <w:rsid w:val="0039363C"/>
    <w:rsid w:val="0039363D"/>
    <w:rsid w:val="0039384B"/>
    <w:rsid w:val="00393CA6"/>
    <w:rsid w:val="003941CE"/>
    <w:rsid w:val="003954C4"/>
    <w:rsid w:val="00396170"/>
    <w:rsid w:val="003962C6"/>
    <w:rsid w:val="003970E5"/>
    <w:rsid w:val="0039762B"/>
    <w:rsid w:val="003979A4"/>
    <w:rsid w:val="00397E85"/>
    <w:rsid w:val="003A18BB"/>
    <w:rsid w:val="003A1D0B"/>
    <w:rsid w:val="003A1EC3"/>
    <w:rsid w:val="003A1F9D"/>
    <w:rsid w:val="003A2B7E"/>
    <w:rsid w:val="003A357C"/>
    <w:rsid w:val="003A3B77"/>
    <w:rsid w:val="003A3C39"/>
    <w:rsid w:val="003A4336"/>
    <w:rsid w:val="003A4CED"/>
    <w:rsid w:val="003A4E0C"/>
    <w:rsid w:val="003A4EF1"/>
    <w:rsid w:val="003A5488"/>
    <w:rsid w:val="003A62A1"/>
    <w:rsid w:val="003A63B8"/>
    <w:rsid w:val="003A66E5"/>
    <w:rsid w:val="003A6AED"/>
    <w:rsid w:val="003A6FCD"/>
    <w:rsid w:val="003A7002"/>
    <w:rsid w:val="003A7146"/>
    <w:rsid w:val="003A756A"/>
    <w:rsid w:val="003A76CE"/>
    <w:rsid w:val="003A7800"/>
    <w:rsid w:val="003A7A89"/>
    <w:rsid w:val="003B038E"/>
    <w:rsid w:val="003B048F"/>
    <w:rsid w:val="003B0B94"/>
    <w:rsid w:val="003B0D50"/>
    <w:rsid w:val="003B0E28"/>
    <w:rsid w:val="003B0F90"/>
    <w:rsid w:val="003B1391"/>
    <w:rsid w:val="003B183D"/>
    <w:rsid w:val="003B1A01"/>
    <w:rsid w:val="003B217F"/>
    <w:rsid w:val="003B227C"/>
    <w:rsid w:val="003B22A8"/>
    <w:rsid w:val="003B257A"/>
    <w:rsid w:val="003B2A58"/>
    <w:rsid w:val="003B31A0"/>
    <w:rsid w:val="003B4B05"/>
    <w:rsid w:val="003B4C2D"/>
    <w:rsid w:val="003B4D44"/>
    <w:rsid w:val="003B5572"/>
    <w:rsid w:val="003B5576"/>
    <w:rsid w:val="003B56AD"/>
    <w:rsid w:val="003B5ACC"/>
    <w:rsid w:val="003B5ADF"/>
    <w:rsid w:val="003B5E52"/>
    <w:rsid w:val="003B5F91"/>
    <w:rsid w:val="003B65BC"/>
    <w:rsid w:val="003B6F16"/>
    <w:rsid w:val="003B7685"/>
    <w:rsid w:val="003B7801"/>
    <w:rsid w:val="003C0273"/>
    <w:rsid w:val="003C03F9"/>
    <w:rsid w:val="003C136C"/>
    <w:rsid w:val="003C198D"/>
    <w:rsid w:val="003C1B81"/>
    <w:rsid w:val="003C286A"/>
    <w:rsid w:val="003C32F5"/>
    <w:rsid w:val="003C3609"/>
    <w:rsid w:val="003C3AFE"/>
    <w:rsid w:val="003C3CD2"/>
    <w:rsid w:val="003C51FD"/>
    <w:rsid w:val="003C561A"/>
    <w:rsid w:val="003C5C87"/>
    <w:rsid w:val="003C5D2F"/>
    <w:rsid w:val="003C6A9F"/>
    <w:rsid w:val="003C6D1F"/>
    <w:rsid w:val="003C6FC6"/>
    <w:rsid w:val="003C7D71"/>
    <w:rsid w:val="003C7EFB"/>
    <w:rsid w:val="003C7F67"/>
    <w:rsid w:val="003D12F8"/>
    <w:rsid w:val="003D13F6"/>
    <w:rsid w:val="003D1D09"/>
    <w:rsid w:val="003D1D43"/>
    <w:rsid w:val="003D21D9"/>
    <w:rsid w:val="003D24F4"/>
    <w:rsid w:val="003D2F70"/>
    <w:rsid w:val="003D317C"/>
    <w:rsid w:val="003D3212"/>
    <w:rsid w:val="003D372E"/>
    <w:rsid w:val="003D3C3F"/>
    <w:rsid w:val="003D4188"/>
    <w:rsid w:val="003D44AD"/>
    <w:rsid w:val="003D4D0E"/>
    <w:rsid w:val="003D4DEA"/>
    <w:rsid w:val="003D5325"/>
    <w:rsid w:val="003D59A2"/>
    <w:rsid w:val="003D5D27"/>
    <w:rsid w:val="003D5DC0"/>
    <w:rsid w:val="003D636F"/>
    <w:rsid w:val="003D69AD"/>
    <w:rsid w:val="003D6D49"/>
    <w:rsid w:val="003D7912"/>
    <w:rsid w:val="003D79C0"/>
    <w:rsid w:val="003D7A0C"/>
    <w:rsid w:val="003D7BA5"/>
    <w:rsid w:val="003E09CA"/>
    <w:rsid w:val="003E11B6"/>
    <w:rsid w:val="003E134F"/>
    <w:rsid w:val="003E189B"/>
    <w:rsid w:val="003E1F4F"/>
    <w:rsid w:val="003E2229"/>
    <w:rsid w:val="003E22C6"/>
    <w:rsid w:val="003E25B6"/>
    <w:rsid w:val="003E271E"/>
    <w:rsid w:val="003E285B"/>
    <w:rsid w:val="003E2D9F"/>
    <w:rsid w:val="003E30E2"/>
    <w:rsid w:val="003E31C1"/>
    <w:rsid w:val="003E33B6"/>
    <w:rsid w:val="003E3D61"/>
    <w:rsid w:val="003E42F8"/>
    <w:rsid w:val="003E4AC0"/>
    <w:rsid w:val="003E5192"/>
    <w:rsid w:val="003E53CA"/>
    <w:rsid w:val="003E6920"/>
    <w:rsid w:val="003E6BF0"/>
    <w:rsid w:val="003E7315"/>
    <w:rsid w:val="003E76F0"/>
    <w:rsid w:val="003E7DB9"/>
    <w:rsid w:val="003F00C9"/>
    <w:rsid w:val="003F06B8"/>
    <w:rsid w:val="003F0E0B"/>
    <w:rsid w:val="003F0EB0"/>
    <w:rsid w:val="003F1242"/>
    <w:rsid w:val="003F176B"/>
    <w:rsid w:val="003F1B1D"/>
    <w:rsid w:val="003F236D"/>
    <w:rsid w:val="003F24E7"/>
    <w:rsid w:val="003F32C7"/>
    <w:rsid w:val="003F3351"/>
    <w:rsid w:val="003F3E4B"/>
    <w:rsid w:val="003F41E3"/>
    <w:rsid w:val="003F49AC"/>
    <w:rsid w:val="003F4D6D"/>
    <w:rsid w:val="003F4D8C"/>
    <w:rsid w:val="003F5BDF"/>
    <w:rsid w:val="003F6303"/>
    <w:rsid w:val="003F69EF"/>
    <w:rsid w:val="003F77B9"/>
    <w:rsid w:val="003F7C81"/>
    <w:rsid w:val="003F7E21"/>
    <w:rsid w:val="00400366"/>
    <w:rsid w:val="004003D5"/>
    <w:rsid w:val="00400666"/>
    <w:rsid w:val="004006F1"/>
    <w:rsid w:val="00400755"/>
    <w:rsid w:val="004007AF"/>
    <w:rsid w:val="00400B75"/>
    <w:rsid w:val="004016E8"/>
    <w:rsid w:val="004017DE"/>
    <w:rsid w:val="004022BC"/>
    <w:rsid w:val="00402770"/>
    <w:rsid w:val="0040358D"/>
    <w:rsid w:val="004037D1"/>
    <w:rsid w:val="00403E45"/>
    <w:rsid w:val="0040408E"/>
    <w:rsid w:val="00404117"/>
    <w:rsid w:val="004041A5"/>
    <w:rsid w:val="00404302"/>
    <w:rsid w:val="0040485C"/>
    <w:rsid w:val="00404DFF"/>
    <w:rsid w:val="00404F3C"/>
    <w:rsid w:val="00405512"/>
    <w:rsid w:val="00405646"/>
    <w:rsid w:val="0040580F"/>
    <w:rsid w:val="00405C1E"/>
    <w:rsid w:val="00406214"/>
    <w:rsid w:val="0040643C"/>
    <w:rsid w:val="0040671D"/>
    <w:rsid w:val="00406863"/>
    <w:rsid w:val="00407330"/>
    <w:rsid w:val="004073B2"/>
    <w:rsid w:val="00407895"/>
    <w:rsid w:val="00407D53"/>
    <w:rsid w:val="004100A6"/>
    <w:rsid w:val="004100FE"/>
    <w:rsid w:val="004107F3"/>
    <w:rsid w:val="00410873"/>
    <w:rsid w:val="00410910"/>
    <w:rsid w:val="004109C9"/>
    <w:rsid w:val="00410D71"/>
    <w:rsid w:val="00411448"/>
    <w:rsid w:val="004117A0"/>
    <w:rsid w:val="00411811"/>
    <w:rsid w:val="004122CE"/>
    <w:rsid w:val="00412305"/>
    <w:rsid w:val="0041272E"/>
    <w:rsid w:val="00412E22"/>
    <w:rsid w:val="00412F4A"/>
    <w:rsid w:val="00413441"/>
    <w:rsid w:val="004134DD"/>
    <w:rsid w:val="0041365D"/>
    <w:rsid w:val="00413AA9"/>
    <w:rsid w:val="004148BF"/>
    <w:rsid w:val="00414968"/>
    <w:rsid w:val="00414A9C"/>
    <w:rsid w:val="0041552F"/>
    <w:rsid w:val="00415865"/>
    <w:rsid w:val="0041597F"/>
    <w:rsid w:val="00415B0E"/>
    <w:rsid w:val="0041667F"/>
    <w:rsid w:val="00416716"/>
    <w:rsid w:val="00416F56"/>
    <w:rsid w:val="00420817"/>
    <w:rsid w:val="00420962"/>
    <w:rsid w:val="00420A82"/>
    <w:rsid w:val="00420ACA"/>
    <w:rsid w:val="00420F3F"/>
    <w:rsid w:val="004216E6"/>
    <w:rsid w:val="00422FCE"/>
    <w:rsid w:val="00423037"/>
    <w:rsid w:val="0042334E"/>
    <w:rsid w:val="00423449"/>
    <w:rsid w:val="00423980"/>
    <w:rsid w:val="004239E5"/>
    <w:rsid w:val="00423C65"/>
    <w:rsid w:val="00424048"/>
    <w:rsid w:val="00424C50"/>
    <w:rsid w:val="00425538"/>
    <w:rsid w:val="004255C1"/>
    <w:rsid w:val="00425E13"/>
    <w:rsid w:val="00426007"/>
    <w:rsid w:val="0042619B"/>
    <w:rsid w:val="004261E9"/>
    <w:rsid w:val="004262BA"/>
    <w:rsid w:val="00426304"/>
    <w:rsid w:val="004268BD"/>
    <w:rsid w:val="00426970"/>
    <w:rsid w:val="00426ADA"/>
    <w:rsid w:val="00426D5B"/>
    <w:rsid w:val="004270C9"/>
    <w:rsid w:val="004272F5"/>
    <w:rsid w:val="00427326"/>
    <w:rsid w:val="0042734F"/>
    <w:rsid w:val="00427486"/>
    <w:rsid w:val="0042757C"/>
    <w:rsid w:val="004276DE"/>
    <w:rsid w:val="004277C2"/>
    <w:rsid w:val="00430252"/>
    <w:rsid w:val="0043034A"/>
    <w:rsid w:val="00430678"/>
    <w:rsid w:val="00430873"/>
    <w:rsid w:val="00430895"/>
    <w:rsid w:val="00430FEF"/>
    <w:rsid w:val="0043156E"/>
    <w:rsid w:val="0043166C"/>
    <w:rsid w:val="004316AD"/>
    <w:rsid w:val="00431832"/>
    <w:rsid w:val="004319AE"/>
    <w:rsid w:val="0043202F"/>
    <w:rsid w:val="004320A6"/>
    <w:rsid w:val="00432150"/>
    <w:rsid w:val="00432EEC"/>
    <w:rsid w:val="004331D2"/>
    <w:rsid w:val="004336A3"/>
    <w:rsid w:val="00433E7D"/>
    <w:rsid w:val="00433F21"/>
    <w:rsid w:val="00434398"/>
    <w:rsid w:val="0043451B"/>
    <w:rsid w:val="004345CF"/>
    <w:rsid w:val="00434CF2"/>
    <w:rsid w:val="0043544E"/>
    <w:rsid w:val="00435EF3"/>
    <w:rsid w:val="00435F8F"/>
    <w:rsid w:val="00436214"/>
    <w:rsid w:val="004362EE"/>
    <w:rsid w:val="00436424"/>
    <w:rsid w:val="0043660E"/>
    <w:rsid w:val="004367EB"/>
    <w:rsid w:val="00436FB8"/>
    <w:rsid w:val="0043734A"/>
    <w:rsid w:val="00440328"/>
    <w:rsid w:val="00440622"/>
    <w:rsid w:val="00440A8E"/>
    <w:rsid w:val="004412EF"/>
    <w:rsid w:val="00441465"/>
    <w:rsid w:val="00443199"/>
    <w:rsid w:val="00443335"/>
    <w:rsid w:val="0044361A"/>
    <w:rsid w:val="00443A6B"/>
    <w:rsid w:val="00444046"/>
    <w:rsid w:val="004446A0"/>
    <w:rsid w:val="004448B9"/>
    <w:rsid w:val="00445B70"/>
    <w:rsid w:val="00445B97"/>
    <w:rsid w:val="004460A1"/>
    <w:rsid w:val="00446229"/>
    <w:rsid w:val="00446729"/>
    <w:rsid w:val="00446D15"/>
    <w:rsid w:val="004470A7"/>
    <w:rsid w:val="0044719D"/>
    <w:rsid w:val="004471C5"/>
    <w:rsid w:val="0044720F"/>
    <w:rsid w:val="00447A9D"/>
    <w:rsid w:val="00447BD6"/>
    <w:rsid w:val="00447DA9"/>
    <w:rsid w:val="00447EEE"/>
    <w:rsid w:val="00450002"/>
    <w:rsid w:val="004502BD"/>
    <w:rsid w:val="004508EB"/>
    <w:rsid w:val="00450C34"/>
    <w:rsid w:val="00450FCE"/>
    <w:rsid w:val="00451752"/>
    <w:rsid w:val="004525F8"/>
    <w:rsid w:val="004531FF"/>
    <w:rsid w:val="004534CC"/>
    <w:rsid w:val="00453A6F"/>
    <w:rsid w:val="004545F4"/>
    <w:rsid w:val="00454898"/>
    <w:rsid w:val="00455042"/>
    <w:rsid w:val="004552AC"/>
    <w:rsid w:val="004568DA"/>
    <w:rsid w:val="004569F8"/>
    <w:rsid w:val="00456E27"/>
    <w:rsid w:val="0045788F"/>
    <w:rsid w:val="00460B2E"/>
    <w:rsid w:val="00460F9F"/>
    <w:rsid w:val="0046187C"/>
    <w:rsid w:val="004619AF"/>
    <w:rsid w:val="00461A72"/>
    <w:rsid w:val="00461C42"/>
    <w:rsid w:val="00461E48"/>
    <w:rsid w:val="00462753"/>
    <w:rsid w:val="00462B47"/>
    <w:rsid w:val="00462B48"/>
    <w:rsid w:val="0046346B"/>
    <w:rsid w:val="00463610"/>
    <w:rsid w:val="00463873"/>
    <w:rsid w:val="00463B7E"/>
    <w:rsid w:val="00463EE7"/>
    <w:rsid w:val="00463FF1"/>
    <w:rsid w:val="004643FE"/>
    <w:rsid w:val="004649DF"/>
    <w:rsid w:val="00464C42"/>
    <w:rsid w:val="004650D2"/>
    <w:rsid w:val="0046546C"/>
    <w:rsid w:val="004656D1"/>
    <w:rsid w:val="00465C4D"/>
    <w:rsid w:val="00465FFF"/>
    <w:rsid w:val="004663A1"/>
    <w:rsid w:val="00466AE5"/>
    <w:rsid w:val="00466F13"/>
    <w:rsid w:val="0046724B"/>
    <w:rsid w:val="00467BD5"/>
    <w:rsid w:val="00467D5C"/>
    <w:rsid w:val="00470505"/>
    <w:rsid w:val="004707FB"/>
    <w:rsid w:val="004708A2"/>
    <w:rsid w:val="00470D67"/>
    <w:rsid w:val="004719C1"/>
    <w:rsid w:val="00471CC8"/>
    <w:rsid w:val="00472208"/>
    <w:rsid w:val="00472437"/>
    <w:rsid w:val="004732B2"/>
    <w:rsid w:val="00473832"/>
    <w:rsid w:val="00474A09"/>
    <w:rsid w:val="00475030"/>
    <w:rsid w:val="004757C2"/>
    <w:rsid w:val="00476184"/>
    <w:rsid w:val="004766AF"/>
    <w:rsid w:val="0047685F"/>
    <w:rsid w:val="00476934"/>
    <w:rsid w:val="00477459"/>
    <w:rsid w:val="004776EA"/>
    <w:rsid w:val="00477AE7"/>
    <w:rsid w:val="00480A5A"/>
    <w:rsid w:val="00480AE7"/>
    <w:rsid w:val="00480D22"/>
    <w:rsid w:val="00480DB5"/>
    <w:rsid w:val="00480F2B"/>
    <w:rsid w:val="004817F2"/>
    <w:rsid w:val="00481832"/>
    <w:rsid w:val="00481A44"/>
    <w:rsid w:val="00481E22"/>
    <w:rsid w:val="00482085"/>
    <w:rsid w:val="0048329B"/>
    <w:rsid w:val="0048384E"/>
    <w:rsid w:val="00483889"/>
    <w:rsid w:val="00483A3E"/>
    <w:rsid w:val="0048460E"/>
    <w:rsid w:val="0048489F"/>
    <w:rsid w:val="004854F5"/>
    <w:rsid w:val="00485C62"/>
    <w:rsid w:val="004862C0"/>
    <w:rsid w:val="004863C6"/>
    <w:rsid w:val="00486965"/>
    <w:rsid w:val="004869FB"/>
    <w:rsid w:val="00486CB2"/>
    <w:rsid w:val="00486D37"/>
    <w:rsid w:val="00487352"/>
    <w:rsid w:val="004876C2"/>
    <w:rsid w:val="004900FD"/>
    <w:rsid w:val="00490429"/>
    <w:rsid w:val="00490500"/>
    <w:rsid w:val="004910E7"/>
    <w:rsid w:val="004914A0"/>
    <w:rsid w:val="00491554"/>
    <w:rsid w:val="00491873"/>
    <w:rsid w:val="00491A67"/>
    <w:rsid w:val="00491FC2"/>
    <w:rsid w:val="0049263B"/>
    <w:rsid w:val="0049288C"/>
    <w:rsid w:val="00493763"/>
    <w:rsid w:val="00493E85"/>
    <w:rsid w:val="00494048"/>
    <w:rsid w:val="004941AC"/>
    <w:rsid w:val="00494726"/>
    <w:rsid w:val="004948DA"/>
    <w:rsid w:val="00494E06"/>
    <w:rsid w:val="00495163"/>
    <w:rsid w:val="004952B8"/>
    <w:rsid w:val="004953D0"/>
    <w:rsid w:val="004954ED"/>
    <w:rsid w:val="004966A0"/>
    <w:rsid w:val="00497349"/>
    <w:rsid w:val="00497741"/>
    <w:rsid w:val="004A0956"/>
    <w:rsid w:val="004A0B43"/>
    <w:rsid w:val="004A0C94"/>
    <w:rsid w:val="004A1595"/>
    <w:rsid w:val="004A1C0C"/>
    <w:rsid w:val="004A1DAF"/>
    <w:rsid w:val="004A1DBB"/>
    <w:rsid w:val="004A305D"/>
    <w:rsid w:val="004A35B0"/>
    <w:rsid w:val="004A3D30"/>
    <w:rsid w:val="004A3E20"/>
    <w:rsid w:val="004A41DC"/>
    <w:rsid w:val="004A43B1"/>
    <w:rsid w:val="004A48E9"/>
    <w:rsid w:val="004A4D5B"/>
    <w:rsid w:val="004A4E77"/>
    <w:rsid w:val="004A5248"/>
    <w:rsid w:val="004A54F9"/>
    <w:rsid w:val="004A57FC"/>
    <w:rsid w:val="004A58E2"/>
    <w:rsid w:val="004A5E19"/>
    <w:rsid w:val="004A614E"/>
    <w:rsid w:val="004A6688"/>
    <w:rsid w:val="004A674D"/>
    <w:rsid w:val="004A738A"/>
    <w:rsid w:val="004A7842"/>
    <w:rsid w:val="004A7B16"/>
    <w:rsid w:val="004A7C92"/>
    <w:rsid w:val="004A7D0E"/>
    <w:rsid w:val="004A7EEC"/>
    <w:rsid w:val="004B03DE"/>
    <w:rsid w:val="004B0AC5"/>
    <w:rsid w:val="004B1583"/>
    <w:rsid w:val="004B1A50"/>
    <w:rsid w:val="004B21E3"/>
    <w:rsid w:val="004B299B"/>
    <w:rsid w:val="004B3495"/>
    <w:rsid w:val="004B35E3"/>
    <w:rsid w:val="004B38A0"/>
    <w:rsid w:val="004B4017"/>
    <w:rsid w:val="004B43A8"/>
    <w:rsid w:val="004B474A"/>
    <w:rsid w:val="004B4BCB"/>
    <w:rsid w:val="004B4DB6"/>
    <w:rsid w:val="004B52E9"/>
    <w:rsid w:val="004B5476"/>
    <w:rsid w:val="004B6D3E"/>
    <w:rsid w:val="004B7286"/>
    <w:rsid w:val="004B73A1"/>
    <w:rsid w:val="004B7657"/>
    <w:rsid w:val="004B7898"/>
    <w:rsid w:val="004B7FFC"/>
    <w:rsid w:val="004C00F9"/>
    <w:rsid w:val="004C111E"/>
    <w:rsid w:val="004C14AA"/>
    <w:rsid w:val="004C1E9D"/>
    <w:rsid w:val="004C22BA"/>
    <w:rsid w:val="004C289C"/>
    <w:rsid w:val="004C2CC5"/>
    <w:rsid w:val="004C2CCC"/>
    <w:rsid w:val="004C2EC1"/>
    <w:rsid w:val="004C3086"/>
    <w:rsid w:val="004C4567"/>
    <w:rsid w:val="004C4872"/>
    <w:rsid w:val="004C48BD"/>
    <w:rsid w:val="004C71F9"/>
    <w:rsid w:val="004C72E4"/>
    <w:rsid w:val="004C7698"/>
    <w:rsid w:val="004C778C"/>
    <w:rsid w:val="004C7962"/>
    <w:rsid w:val="004C7BB2"/>
    <w:rsid w:val="004C7D4D"/>
    <w:rsid w:val="004C7EA9"/>
    <w:rsid w:val="004D0127"/>
    <w:rsid w:val="004D02AC"/>
    <w:rsid w:val="004D05A2"/>
    <w:rsid w:val="004D0981"/>
    <w:rsid w:val="004D0B72"/>
    <w:rsid w:val="004D118A"/>
    <w:rsid w:val="004D1A76"/>
    <w:rsid w:val="004D214C"/>
    <w:rsid w:val="004D24AF"/>
    <w:rsid w:val="004D2529"/>
    <w:rsid w:val="004D2564"/>
    <w:rsid w:val="004D4B84"/>
    <w:rsid w:val="004D4DFD"/>
    <w:rsid w:val="004D6526"/>
    <w:rsid w:val="004D687B"/>
    <w:rsid w:val="004D6883"/>
    <w:rsid w:val="004D701A"/>
    <w:rsid w:val="004D756F"/>
    <w:rsid w:val="004D7EBE"/>
    <w:rsid w:val="004E028C"/>
    <w:rsid w:val="004E0560"/>
    <w:rsid w:val="004E0D14"/>
    <w:rsid w:val="004E0F04"/>
    <w:rsid w:val="004E1086"/>
    <w:rsid w:val="004E143B"/>
    <w:rsid w:val="004E1848"/>
    <w:rsid w:val="004E2265"/>
    <w:rsid w:val="004E245F"/>
    <w:rsid w:val="004E263A"/>
    <w:rsid w:val="004E2723"/>
    <w:rsid w:val="004E29C0"/>
    <w:rsid w:val="004E2BBA"/>
    <w:rsid w:val="004E2E02"/>
    <w:rsid w:val="004E365A"/>
    <w:rsid w:val="004E3F97"/>
    <w:rsid w:val="004E52E8"/>
    <w:rsid w:val="004E53EC"/>
    <w:rsid w:val="004E5AB1"/>
    <w:rsid w:val="004E5EDC"/>
    <w:rsid w:val="004E7EE0"/>
    <w:rsid w:val="004E7F9C"/>
    <w:rsid w:val="004F07DB"/>
    <w:rsid w:val="004F15CC"/>
    <w:rsid w:val="004F16B3"/>
    <w:rsid w:val="004F16CA"/>
    <w:rsid w:val="004F1958"/>
    <w:rsid w:val="004F1D38"/>
    <w:rsid w:val="004F221B"/>
    <w:rsid w:val="004F26FF"/>
    <w:rsid w:val="004F292E"/>
    <w:rsid w:val="004F2BD3"/>
    <w:rsid w:val="004F30A6"/>
    <w:rsid w:val="004F3716"/>
    <w:rsid w:val="004F3D1E"/>
    <w:rsid w:val="004F3D88"/>
    <w:rsid w:val="004F417A"/>
    <w:rsid w:val="004F427F"/>
    <w:rsid w:val="004F4DAC"/>
    <w:rsid w:val="004F5C6F"/>
    <w:rsid w:val="004F5CCF"/>
    <w:rsid w:val="004F635D"/>
    <w:rsid w:val="004F6ACD"/>
    <w:rsid w:val="004F7A6B"/>
    <w:rsid w:val="00500086"/>
    <w:rsid w:val="005006BF"/>
    <w:rsid w:val="005007B0"/>
    <w:rsid w:val="00500BAB"/>
    <w:rsid w:val="00500F40"/>
    <w:rsid w:val="0050145C"/>
    <w:rsid w:val="005016FB"/>
    <w:rsid w:val="00501806"/>
    <w:rsid w:val="00501A40"/>
    <w:rsid w:val="00501BA4"/>
    <w:rsid w:val="00501E30"/>
    <w:rsid w:val="00502608"/>
    <w:rsid w:val="00502836"/>
    <w:rsid w:val="00503496"/>
    <w:rsid w:val="005038B2"/>
    <w:rsid w:val="00503A3C"/>
    <w:rsid w:val="005040D2"/>
    <w:rsid w:val="0050441A"/>
    <w:rsid w:val="005046B4"/>
    <w:rsid w:val="0050492D"/>
    <w:rsid w:val="00505235"/>
    <w:rsid w:val="00505A2E"/>
    <w:rsid w:val="00505C4A"/>
    <w:rsid w:val="00505E53"/>
    <w:rsid w:val="00506D7D"/>
    <w:rsid w:val="00506E26"/>
    <w:rsid w:val="005072E6"/>
    <w:rsid w:val="0050758C"/>
    <w:rsid w:val="00510CBE"/>
    <w:rsid w:val="0051118A"/>
    <w:rsid w:val="00511271"/>
    <w:rsid w:val="00511F7C"/>
    <w:rsid w:val="005122E1"/>
    <w:rsid w:val="00512604"/>
    <w:rsid w:val="0051375C"/>
    <w:rsid w:val="00513C0F"/>
    <w:rsid w:val="0051469C"/>
    <w:rsid w:val="005148EA"/>
    <w:rsid w:val="00514F3C"/>
    <w:rsid w:val="00514F8E"/>
    <w:rsid w:val="0051508B"/>
    <w:rsid w:val="00515AFC"/>
    <w:rsid w:val="005169EC"/>
    <w:rsid w:val="005174C5"/>
    <w:rsid w:val="0052075C"/>
    <w:rsid w:val="00521110"/>
    <w:rsid w:val="00521F82"/>
    <w:rsid w:val="00522AF9"/>
    <w:rsid w:val="00522DC4"/>
    <w:rsid w:val="00522E13"/>
    <w:rsid w:val="00523671"/>
    <w:rsid w:val="005236B5"/>
    <w:rsid w:val="00523B3B"/>
    <w:rsid w:val="00523DAA"/>
    <w:rsid w:val="00523FE1"/>
    <w:rsid w:val="00525341"/>
    <w:rsid w:val="0052581D"/>
    <w:rsid w:val="00525C41"/>
    <w:rsid w:val="00526160"/>
    <w:rsid w:val="00526167"/>
    <w:rsid w:val="0052661F"/>
    <w:rsid w:val="0052692F"/>
    <w:rsid w:val="00526F23"/>
    <w:rsid w:val="00527768"/>
    <w:rsid w:val="00527775"/>
    <w:rsid w:val="00530016"/>
    <w:rsid w:val="00530096"/>
    <w:rsid w:val="00530359"/>
    <w:rsid w:val="00530D13"/>
    <w:rsid w:val="00531AE2"/>
    <w:rsid w:val="00532787"/>
    <w:rsid w:val="00532B88"/>
    <w:rsid w:val="00532B9D"/>
    <w:rsid w:val="00532ED0"/>
    <w:rsid w:val="0053324E"/>
    <w:rsid w:val="00533288"/>
    <w:rsid w:val="00533633"/>
    <w:rsid w:val="00533C16"/>
    <w:rsid w:val="00534787"/>
    <w:rsid w:val="0053534A"/>
    <w:rsid w:val="00535D08"/>
    <w:rsid w:val="005363F3"/>
    <w:rsid w:val="00536B0E"/>
    <w:rsid w:val="005372F7"/>
    <w:rsid w:val="00537A09"/>
    <w:rsid w:val="00537F81"/>
    <w:rsid w:val="00540219"/>
    <w:rsid w:val="0054094B"/>
    <w:rsid w:val="00540991"/>
    <w:rsid w:val="00540E8C"/>
    <w:rsid w:val="005417AA"/>
    <w:rsid w:val="00542495"/>
    <w:rsid w:val="00542BCA"/>
    <w:rsid w:val="00542BEA"/>
    <w:rsid w:val="00542C74"/>
    <w:rsid w:val="00542F35"/>
    <w:rsid w:val="00543719"/>
    <w:rsid w:val="00543951"/>
    <w:rsid w:val="00543B37"/>
    <w:rsid w:val="0054471C"/>
    <w:rsid w:val="0054490B"/>
    <w:rsid w:val="00544EFD"/>
    <w:rsid w:val="005451D5"/>
    <w:rsid w:val="005452E5"/>
    <w:rsid w:val="0054569F"/>
    <w:rsid w:val="00545AD7"/>
    <w:rsid w:val="00545CB5"/>
    <w:rsid w:val="00545E11"/>
    <w:rsid w:val="005461B1"/>
    <w:rsid w:val="00546291"/>
    <w:rsid w:val="00546E65"/>
    <w:rsid w:val="00547549"/>
    <w:rsid w:val="00547835"/>
    <w:rsid w:val="00550115"/>
    <w:rsid w:val="00550562"/>
    <w:rsid w:val="00551302"/>
    <w:rsid w:val="00551453"/>
    <w:rsid w:val="00552020"/>
    <w:rsid w:val="005523F3"/>
    <w:rsid w:val="00552942"/>
    <w:rsid w:val="00553BB3"/>
    <w:rsid w:val="00553DE7"/>
    <w:rsid w:val="00554F37"/>
    <w:rsid w:val="0055502B"/>
    <w:rsid w:val="00555A68"/>
    <w:rsid w:val="00555E2B"/>
    <w:rsid w:val="005566CE"/>
    <w:rsid w:val="00556DAB"/>
    <w:rsid w:val="00556EF5"/>
    <w:rsid w:val="00556F09"/>
    <w:rsid w:val="00556F7A"/>
    <w:rsid w:val="005570F4"/>
    <w:rsid w:val="005575B2"/>
    <w:rsid w:val="00557C43"/>
    <w:rsid w:val="00560016"/>
    <w:rsid w:val="00560093"/>
    <w:rsid w:val="005613B2"/>
    <w:rsid w:val="005616F9"/>
    <w:rsid w:val="00561CD5"/>
    <w:rsid w:val="0056232B"/>
    <w:rsid w:val="00562A87"/>
    <w:rsid w:val="00562AD3"/>
    <w:rsid w:val="00562D4E"/>
    <w:rsid w:val="00562F89"/>
    <w:rsid w:val="00563399"/>
    <w:rsid w:val="005641AD"/>
    <w:rsid w:val="00564534"/>
    <w:rsid w:val="00564761"/>
    <w:rsid w:val="005653C6"/>
    <w:rsid w:val="005654F0"/>
    <w:rsid w:val="00565593"/>
    <w:rsid w:val="00565B7A"/>
    <w:rsid w:val="00565B98"/>
    <w:rsid w:val="00565E95"/>
    <w:rsid w:val="00565EC2"/>
    <w:rsid w:val="00566699"/>
    <w:rsid w:val="00566750"/>
    <w:rsid w:val="00566788"/>
    <w:rsid w:val="00566940"/>
    <w:rsid w:val="00567B83"/>
    <w:rsid w:val="0057076E"/>
    <w:rsid w:val="00570BC3"/>
    <w:rsid w:val="00570F21"/>
    <w:rsid w:val="0057169F"/>
    <w:rsid w:val="005718C0"/>
    <w:rsid w:val="00572039"/>
    <w:rsid w:val="00572C37"/>
    <w:rsid w:val="00573353"/>
    <w:rsid w:val="0057371D"/>
    <w:rsid w:val="005739DC"/>
    <w:rsid w:val="0057420F"/>
    <w:rsid w:val="00574319"/>
    <w:rsid w:val="00574889"/>
    <w:rsid w:val="00574A8C"/>
    <w:rsid w:val="005753EB"/>
    <w:rsid w:val="005758D6"/>
    <w:rsid w:val="00575A0A"/>
    <w:rsid w:val="00575C92"/>
    <w:rsid w:val="005760C6"/>
    <w:rsid w:val="005761D7"/>
    <w:rsid w:val="00577091"/>
    <w:rsid w:val="00577692"/>
    <w:rsid w:val="005776E2"/>
    <w:rsid w:val="0058092C"/>
    <w:rsid w:val="0058092F"/>
    <w:rsid w:val="00581089"/>
    <w:rsid w:val="005811FF"/>
    <w:rsid w:val="0058135E"/>
    <w:rsid w:val="00581EEE"/>
    <w:rsid w:val="00581F6D"/>
    <w:rsid w:val="00582017"/>
    <w:rsid w:val="005826D8"/>
    <w:rsid w:val="005830EA"/>
    <w:rsid w:val="00583ABF"/>
    <w:rsid w:val="00583B98"/>
    <w:rsid w:val="00583C00"/>
    <w:rsid w:val="005841F5"/>
    <w:rsid w:val="00584722"/>
    <w:rsid w:val="0058472D"/>
    <w:rsid w:val="005849F6"/>
    <w:rsid w:val="00584C1B"/>
    <w:rsid w:val="00585560"/>
    <w:rsid w:val="00585B8B"/>
    <w:rsid w:val="00585D6C"/>
    <w:rsid w:val="00585EDC"/>
    <w:rsid w:val="00586138"/>
    <w:rsid w:val="005862E7"/>
    <w:rsid w:val="0058631C"/>
    <w:rsid w:val="00586652"/>
    <w:rsid w:val="005866F5"/>
    <w:rsid w:val="00586CAD"/>
    <w:rsid w:val="00586FFA"/>
    <w:rsid w:val="0058776A"/>
    <w:rsid w:val="00587CE2"/>
    <w:rsid w:val="0059052A"/>
    <w:rsid w:val="005906BE"/>
    <w:rsid w:val="00590783"/>
    <w:rsid w:val="00590942"/>
    <w:rsid w:val="00590943"/>
    <w:rsid w:val="00590D03"/>
    <w:rsid w:val="00591839"/>
    <w:rsid w:val="00591877"/>
    <w:rsid w:val="00591E89"/>
    <w:rsid w:val="0059203A"/>
    <w:rsid w:val="0059241A"/>
    <w:rsid w:val="005924F3"/>
    <w:rsid w:val="00592B39"/>
    <w:rsid w:val="00592D8E"/>
    <w:rsid w:val="005931B0"/>
    <w:rsid w:val="00593536"/>
    <w:rsid w:val="00593EBF"/>
    <w:rsid w:val="0059472C"/>
    <w:rsid w:val="0059484B"/>
    <w:rsid w:val="005951E1"/>
    <w:rsid w:val="005956F7"/>
    <w:rsid w:val="00595803"/>
    <w:rsid w:val="00595B44"/>
    <w:rsid w:val="00595C66"/>
    <w:rsid w:val="0059622F"/>
    <w:rsid w:val="0059629E"/>
    <w:rsid w:val="005962F2"/>
    <w:rsid w:val="00596603"/>
    <w:rsid w:val="00596E86"/>
    <w:rsid w:val="00596F1E"/>
    <w:rsid w:val="00597191"/>
    <w:rsid w:val="005976FE"/>
    <w:rsid w:val="00597890"/>
    <w:rsid w:val="005979BF"/>
    <w:rsid w:val="00597E53"/>
    <w:rsid w:val="005A0A17"/>
    <w:rsid w:val="005A0A4F"/>
    <w:rsid w:val="005A1202"/>
    <w:rsid w:val="005A1A4F"/>
    <w:rsid w:val="005A2982"/>
    <w:rsid w:val="005A2CC0"/>
    <w:rsid w:val="005A2DB8"/>
    <w:rsid w:val="005A307D"/>
    <w:rsid w:val="005A3252"/>
    <w:rsid w:val="005A33B3"/>
    <w:rsid w:val="005A33EE"/>
    <w:rsid w:val="005A36DC"/>
    <w:rsid w:val="005A39FF"/>
    <w:rsid w:val="005A4183"/>
    <w:rsid w:val="005A4CEE"/>
    <w:rsid w:val="005A4DA3"/>
    <w:rsid w:val="005A5633"/>
    <w:rsid w:val="005A5799"/>
    <w:rsid w:val="005A57ED"/>
    <w:rsid w:val="005A5A14"/>
    <w:rsid w:val="005A622F"/>
    <w:rsid w:val="005A698F"/>
    <w:rsid w:val="005A6C94"/>
    <w:rsid w:val="005B0035"/>
    <w:rsid w:val="005B048C"/>
    <w:rsid w:val="005B0AA8"/>
    <w:rsid w:val="005B16D5"/>
    <w:rsid w:val="005B1A7E"/>
    <w:rsid w:val="005B21E9"/>
    <w:rsid w:val="005B246A"/>
    <w:rsid w:val="005B2627"/>
    <w:rsid w:val="005B3094"/>
    <w:rsid w:val="005B4C02"/>
    <w:rsid w:val="005B4DF9"/>
    <w:rsid w:val="005B504E"/>
    <w:rsid w:val="005B50EA"/>
    <w:rsid w:val="005B5124"/>
    <w:rsid w:val="005B5471"/>
    <w:rsid w:val="005B583F"/>
    <w:rsid w:val="005B62D9"/>
    <w:rsid w:val="005B6445"/>
    <w:rsid w:val="005B6FB5"/>
    <w:rsid w:val="005B74DD"/>
    <w:rsid w:val="005B76D9"/>
    <w:rsid w:val="005C0091"/>
    <w:rsid w:val="005C022D"/>
    <w:rsid w:val="005C0EFA"/>
    <w:rsid w:val="005C0FF2"/>
    <w:rsid w:val="005C1847"/>
    <w:rsid w:val="005C1A8F"/>
    <w:rsid w:val="005C2949"/>
    <w:rsid w:val="005C2975"/>
    <w:rsid w:val="005C31B6"/>
    <w:rsid w:val="005C3840"/>
    <w:rsid w:val="005C3A0A"/>
    <w:rsid w:val="005C3DD0"/>
    <w:rsid w:val="005C428B"/>
    <w:rsid w:val="005C45F9"/>
    <w:rsid w:val="005C4625"/>
    <w:rsid w:val="005C469B"/>
    <w:rsid w:val="005C4DA4"/>
    <w:rsid w:val="005C5D35"/>
    <w:rsid w:val="005C6270"/>
    <w:rsid w:val="005C7E21"/>
    <w:rsid w:val="005C7E30"/>
    <w:rsid w:val="005C7F51"/>
    <w:rsid w:val="005D0560"/>
    <w:rsid w:val="005D07B9"/>
    <w:rsid w:val="005D0A20"/>
    <w:rsid w:val="005D0FBA"/>
    <w:rsid w:val="005D1271"/>
    <w:rsid w:val="005D13B3"/>
    <w:rsid w:val="005D17BC"/>
    <w:rsid w:val="005D17D0"/>
    <w:rsid w:val="005D1D58"/>
    <w:rsid w:val="005D1DF1"/>
    <w:rsid w:val="005D1FE6"/>
    <w:rsid w:val="005D2409"/>
    <w:rsid w:val="005D2A06"/>
    <w:rsid w:val="005D2A26"/>
    <w:rsid w:val="005D2DC7"/>
    <w:rsid w:val="005D33A9"/>
    <w:rsid w:val="005D33BA"/>
    <w:rsid w:val="005D3528"/>
    <w:rsid w:val="005D41E3"/>
    <w:rsid w:val="005D43DC"/>
    <w:rsid w:val="005D4AC6"/>
    <w:rsid w:val="005D4D75"/>
    <w:rsid w:val="005D4DA1"/>
    <w:rsid w:val="005D51FC"/>
    <w:rsid w:val="005D5388"/>
    <w:rsid w:val="005D564F"/>
    <w:rsid w:val="005D5E7D"/>
    <w:rsid w:val="005D60AC"/>
    <w:rsid w:val="005D6384"/>
    <w:rsid w:val="005D6533"/>
    <w:rsid w:val="005D6A64"/>
    <w:rsid w:val="005D70F3"/>
    <w:rsid w:val="005D733F"/>
    <w:rsid w:val="005D737C"/>
    <w:rsid w:val="005D7D38"/>
    <w:rsid w:val="005D7E54"/>
    <w:rsid w:val="005E007A"/>
    <w:rsid w:val="005E0172"/>
    <w:rsid w:val="005E069D"/>
    <w:rsid w:val="005E1327"/>
    <w:rsid w:val="005E17FC"/>
    <w:rsid w:val="005E1C2E"/>
    <w:rsid w:val="005E1C47"/>
    <w:rsid w:val="005E1EEA"/>
    <w:rsid w:val="005E2CA4"/>
    <w:rsid w:val="005E2D5C"/>
    <w:rsid w:val="005E3316"/>
    <w:rsid w:val="005E384E"/>
    <w:rsid w:val="005E44B6"/>
    <w:rsid w:val="005E44F4"/>
    <w:rsid w:val="005E4725"/>
    <w:rsid w:val="005E4728"/>
    <w:rsid w:val="005E4889"/>
    <w:rsid w:val="005E4F58"/>
    <w:rsid w:val="005E60A5"/>
    <w:rsid w:val="005E6127"/>
    <w:rsid w:val="005E6253"/>
    <w:rsid w:val="005E65C2"/>
    <w:rsid w:val="005E7734"/>
    <w:rsid w:val="005E785D"/>
    <w:rsid w:val="005F02EA"/>
    <w:rsid w:val="005F0558"/>
    <w:rsid w:val="005F0A36"/>
    <w:rsid w:val="005F0CC4"/>
    <w:rsid w:val="005F130B"/>
    <w:rsid w:val="005F21ED"/>
    <w:rsid w:val="005F257A"/>
    <w:rsid w:val="005F283E"/>
    <w:rsid w:val="005F2B05"/>
    <w:rsid w:val="005F2B80"/>
    <w:rsid w:val="005F2D06"/>
    <w:rsid w:val="005F35E1"/>
    <w:rsid w:val="005F40BC"/>
    <w:rsid w:val="005F4103"/>
    <w:rsid w:val="005F4661"/>
    <w:rsid w:val="005F4710"/>
    <w:rsid w:val="005F4F83"/>
    <w:rsid w:val="005F4F8D"/>
    <w:rsid w:val="005F5046"/>
    <w:rsid w:val="005F535B"/>
    <w:rsid w:val="005F546E"/>
    <w:rsid w:val="005F5797"/>
    <w:rsid w:val="005F5C35"/>
    <w:rsid w:val="005F5DC8"/>
    <w:rsid w:val="005F6126"/>
    <w:rsid w:val="005F651C"/>
    <w:rsid w:val="005F6B62"/>
    <w:rsid w:val="005F78E1"/>
    <w:rsid w:val="006000CC"/>
    <w:rsid w:val="006004C3"/>
    <w:rsid w:val="00600754"/>
    <w:rsid w:val="00600C24"/>
    <w:rsid w:val="006013BD"/>
    <w:rsid w:val="006018A8"/>
    <w:rsid w:val="00601916"/>
    <w:rsid w:val="00602042"/>
    <w:rsid w:val="0060205E"/>
    <w:rsid w:val="00602148"/>
    <w:rsid w:val="006022E8"/>
    <w:rsid w:val="00602682"/>
    <w:rsid w:val="0060271C"/>
    <w:rsid w:val="00602DFB"/>
    <w:rsid w:val="00603BB3"/>
    <w:rsid w:val="00603BD7"/>
    <w:rsid w:val="00603DF2"/>
    <w:rsid w:val="00603FE3"/>
    <w:rsid w:val="00604CAD"/>
    <w:rsid w:val="006057E7"/>
    <w:rsid w:val="00605C66"/>
    <w:rsid w:val="00605E62"/>
    <w:rsid w:val="00605FC4"/>
    <w:rsid w:val="00606807"/>
    <w:rsid w:val="00606C6B"/>
    <w:rsid w:val="00606C74"/>
    <w:rsid w:val="00607993"/>
    <w:rsid w:val="00610273"/>
    <w:rsid w:val="006102A0"/>
    <w:rsid w:val="006109EC"/>
    <w:rsid w:val="00610E23"/>
    <w:rsid w:val="00610EE0"/>
    <w:rsid w:val="00611426"/>
    <w:rsid w:val="006119E0"/>
    <w:rsid w:val="00611A8F"/>
    <w:rsid w:val="00611CF1"/>
    <w:rsid w:val="00611FE1"/>
    <w:rsid w:val="00612026"/>
    <w:rsid w:val="0061253D"/>
    <w:rsid w:val="00612728"/>
    <w:rsid w:val="006127E2"/>
    <w:rsid w:val="00612902"/>
    <w:rsid w:val="006135F5"/>
    <w:rsid w:val="00613814"/>
    <w:rsid w:val="0061393D"/>
    <w:rsid w:val="00613AB8"/>
    <w:rsid w:val="00613BE8"/>
    <w:rsid w:val="0061411D"/>
    <w:rsid w:val="006145AD"/>
    <w:rsid w:val="006149BF"/>
    <w:rsid w:val="00614A3C"/>
    <w:rsid w:val="0061578E"/>
    <w:rsid w:val="00615A60"/>
    <w:rsid w:val="00615CF8"/>
    <w:rsid w:val="006161A0"/>
    <w:rsid w:val="006161C5"/>
    <w:rsid w:val="0061620A"/>
    <w:rsid w:val="006163C5"/>
    <w:rsid w:val="00616A34"/>
    <w:rsid w:val="00616BB0"/>
    <w:rsid w:val="006171BE"/>
    <w:rsid w:val="006171F0"/>
    <w:rsid w:val="0062030E"/>
    <w:rsid w:val="00620582"/>
    <w:rsid w:val="0062079B"/>
    <w:rsid w:val="00620C64"/>
    <w:rsid w:val="00620FC2"/>
    <w:rsid w:val="00621092"/>
    <w:rsid w:val="00621627"/>
    <w:rsid w:val="00621A32"/>
    <w:rsid w:val="00622E36"/>
    <w:rsid w:val="00623115"/>
    <w:rsid w:val="006232EF"/>
    <w:rsid w:val="006237BC"/>
    <w:rsid w:val="00623893"/>
    <w:rsid w:val="00623EA2"/>
    <w:rsid w:val="006243D1"/>
    <w:rsid w:val="006246C2"/>
    <w:rsid w:val="006253A4"/>
    <w:rsid w:val="00625542"/>
    <w:rsid w:val="006258AC"/>
    <w:rsid w:val="00625C3A"/>
    <w:rsid w:val="00625FA6"/>
    <w:rsid w:val="00626961"/>
    <w:rsid w:val="00627404"/>
    <w:rsid w:val="00627721"/>
    <w:rsid w:val="00627C99"/>
    <w:rsid w:val="00627CA6"/>
    <w:rsid w:val="00627DAD"/>
    <w:rsid w:val="00627EB7"/>
    <w:rsid w:val="006306B1"/>
    <w:rsid w:val="00630AA4"/>
    <w:rsid w:val="00630CD7"/>
    <w:rsid w:val="00630DD3"/>
    <w:rsid w:val="0063270F"/>
    <w:rsid w:val="00632928"/>
    <w:rsid w:val="006337DC"/>
    <w:rsid w:val="006338DA"/>
    <w:rsid w:val="0063390E"/>
    <w:rsid w:val="006339FC"/>
    <w:rsid w:val="00633BF1"/>
    <w:rsid w:val="00633C6C"/>
    <w:rsid w:val="00633CD7"/>
    <w:rsid w:val="00633F28"/>
    <w:rsid w:val="0063407B"/>
    <w:rsid w:val="006340FB"/>
    <w:rsid w:val="006349AD"/>
    <w:rsid w:val="00634F3A"/>
    <w:rsid w:val="006350E6"/>
    <w:rsid w:val="00635F1F"/>
    <w:rsid w:val="0063639A"/>
    <w:rsid w:val="00636644"/>
    <w:rsid w:val="0063664C"/>
    <w:rsid w:val="00636686"/>
    <w:rsid w:val="00636745"/>
    <w:rsid w:val="00637007"/>
    <w:rsid w:val="0063728A"/>
    <w:rsid w:val="0063740F"/>
    <w:rsid w:val="0063771A"/>
    <w:rsid w:val="00637745"/>
    <w:rsid w:val="00637BC1"/>
    <w:rsid w:val="00637E7E"/>
    <w:rsid w:val="00640333"/>
    <w:rsid w:val="0064053D"/>
    <w:rsid w:val="00640AFC"/>
    <w:rsid w:val="00640B90"/>
    <w:rsid w:val="00641592"/>
    <w:rsid w:val="00641727"/>
    <w:rsid w:val="006418E6"/>
    <w:rsid w:val="00641C8C"/>
    <w:rsid w:val="00642371"/>
    <w:rsid w:val="006423CB"/>
    <w:rsid w:val="00643317"/>
    <w:rsid w:val="006433A8"/>
    <w:rsid w:val="00643404"/>
    <w:rsid w:val="00643977"/>
    <w:rsid w:val="00643A95"/>
    <w:rsid w:val="00644146"/>
    <w:rsid w:val="006441F1"/>
    <w:rsid w:val="0064423F"/>
    <w:rsid w:val="0064445E"/>
    <w:rsid w:val="00644FF8"/>
    <w:rsid w:val="0064541F"/>
    <w:rsid w:val="00645F67"/>
    <w:rsid w:val="00646A26"/>
    <w:rsid w:val="00646C29"/>
    <w:rsid w:val="00647135"/>
    <w:rsid w:val="0064753B"/>
    <w:rsid w:val="0064767C"/>
    <w:rsid w:val="0064781B"/>
    <w:rsid w:val="006479A2"/>
    <w:rsid w:val="00647DF2"/>
    <w:rsid w:val="00647E9C"/>
    <w:rsid w:val="00650892"/>
    <w:rsid w:val="00650BBE"/>
    <w:rsid w:val="00651820"/>
    <w:rsid w:val="00651BBF"/>
    <w:rsid w:val="00652214"/>
    <w:rsid w:val="006536E5"/>
    <w:rsid w:val="0065370C"/>
    <w:rsid w:val="00653958"/>
    <w:rsid w:val="00653B3B"/>
    <w:rsid w:val="00653CAE"/>
    <w:rsid w:val="00653F0F"/>
    <w:rsid w:val="006540C1"/>
    <w:rsid w:val="0065499B"/>
    <w:rsid w:val="006549AB"/>
    <w:rsid w:val="00654F80"/>
    <w:rsid w:val="00655189"/>
    <w:rsid w:val="006557B9"/>
    <w:rsid w:val="00656233"/>
    <w:rsid w:val="00656845"/>
    <w:rsid w:val="00656895"/>
    <w:rsid w:val="00656A25"/>
    <w:rsid w:val="00656E87"/>
    <w:rsid w:val="00656F6A"/>
    <w:rsid w:val="00657A84"/>
    <w:rsid w:val="00657D06"/>
    <w:rsid w:val="00657DFA"/>
    <w:rsid w:val="006600D5"/>
    <w:rsid w:val="0066088F"/>
    <w:rsid w:val="006611C4"/>
    <w:rsid w:val="006612FB"/>
    <w:rsid w:val="0066138D"/>
    <w:rsid w:val="00661486"/>
    <w:rsid w:val="0066181B"/>
    <w:rsid w:val="00661F4D"/>
    <w:rsid w:val="0066223C"/>
    <w:rsid w:val="006622DB"/>
    <w:rsid w:val="00662893"/>
    <w:rsid w:val="00662C0F"/>
    <w:rsid w:val="00662C4E"/>
    <w:rsid w:val="00662E32"/>
    <w:rsid w:val="006631AC"/>
    <w:rsid w:val="006635D7"/>
    <w:rsid w:val="00663EFB"/>
    <w:rsid w:val="00664082"/>
    <w:rsid w:val="0066408E"/>
    <w:rsid w:val="0066578D"/>
    <w:rsid w:val="00665B6F"/>
    <w:rsid w:val="00666457"/>
    <w:rsid w:val="0066667E"/>
    <w:rsid w:val="006667A5"/>
    <w:rsid w:val="00666CAD"/>
    <w:rsid w:val="00666D9C"/>
    <w:rsid w:val="00666DFD"/>
    <w:rsid w:val="00666EE7"/>
    <w:rsid w:val="00666FC3"/>
    <w:rsid w:val="00667333"/>
    <w:rsid w:val="00667842"/>
    <w:rsid w:val="00667F56"/>
    <w:rsid w:val="006702D2"/>
    <w:rsid w:val="00670691"/>
    <w:rsid w:val="006706EB"/>
    <w:rsid w:val="00670800"/>
    <w:rsid w:val="006709EB"/>
    <w:rsid w:val="00670DA9"/>
    <w:rsid w:val="00671111"/>
    <w:rsid w:val="006715DB"/>
    <w:rsid w:val="006718AD"/>
    <w:rsid w:val="00671D0B"/>
    <w:rsid w:val="00672491"/>
    <w:rsid w:val="006726C8"/>
    <w:rsid w:val="00672708"/>
    <w:rsid w:val="00672F60"/>
    <w:rsid w:val="00673240"/>
    <w:rsid w:val="006732FF"/>
    <w:rsid w:val="00673757"/>
    <w:rsid w:val="0067392C"/>
    <w:rsid w:val="00673A06"/>
    <w:rsid w:val="00673E03"/>
    <w:rsid w:val="0067404B"/>
    <w:rsid w:val="0067423A"/>
    <w:rsid w:val="006746B2"/>
    <w:rsid w:val="006747F5"/>
    <w:rsid w:val="00674AF8"/>
    <w:rsid w:val="00674BA4"/>
    <w:rsid w:val="00674E91"/>
    <w:rsid w:val="00674FC2"/>
    <w:rsid w:val="006757A5"/>
    <w:rsid w:val="006757E4"/>
    <w:rsid w:val="006759AD"/>
    <w:rsid w:val="00675E24"/>
    <w:rsid w:val="00675E3B"/>
    <w:rsid w:val="00676547"/>
    <w:rsid w:val="00676DAC"/>
    <w:rsid w:val="00677608"/>
    <w:rsid w:val="00677884"/>
    <w:rsid w:val="00677BD4"/>
    <w:rsid w:val="006801AE"/>
    <w:rsid w:val="006802D7"/>
    <w:rsid w:val="006807FA"/>
    <w:rsid w:val="00681106"/>
    <w:rsid w:val="00681B30"/>
    <w:rsid w:val="00682D5F"/>
    <w:rsid w:val="00683757"/>
    <w:rsid w:val="006838F4"/>
    <w:rsid w:val="00683E52"/>
    <w:rsid w:val="0068420A"/>
    <w:rsid w:val="006842A5"/>
    <w:rsid w:val="00684373"/>
    <w:rsid w:val="006843C4"/>
    <w:rsid w:val="00684BA4"/>
    <w:rsid w:val="00685025"/>
    <w:rsid w:val="006851B3"/>
    <w:rsid w:val="00685A74"/>
    <w:rsid w:val="006864D0"/>
    <w:rsid w:val="00690011"/>
    <w:rsid w:val="00690059"/>
    <w:rsid w:val="00690554"/>
    <w:rsid w:val="00691065"/>
    <w:rsid w:val="00691ADB"/>
    <w:rsid w:val="006929D1"/>
    <w:rsid w:val="00692B5A"/>
    <w:rsid w:val="00692F21"/>
    <w:rsid w:val="0069349E"/>
    <w:rsid w:val="00693E53"/>
    <w:rsid w:val="006942D2"/>
    <w:rsid w:val="0069435A"/>
    <w:rsid w:val="00694C18"/>
    <w:rsid w:val="00695724"/>
    <w:rsid w:val="00695AFC"/>
    <w:rsid w:val="00695CFD"/>
    <w:rsid w:val="00696A7E"/>
    <w:rsid w:val="006971F4"/>
    <w:rsid w:val="0069794B"/>
    <w:rsid w:val="00697BE0"/>
    <w:rsid w:val="00697EA8"/>
    <w:rsid w:val="006A04D7"/>
    <w:rsid w:val="006A09CA"/>
    <w:rsid w:val="006A0A68"/>
    <w:rsid w:val="006A0BC0"/>
    <w:rsid w:val="006A0E1C"/>
    <w:rsid w:val="006A16E0"/>
    <w:rsid w:val="006A2985"/>
    <w:rsid w:val="006A2D01"/>
    <w:rsid w:val="006A2FA4"/>
    <w:rsid w:val="006A2FAC"/>
    <w:rsid w:val="006A3388"/>
    <w:rsid w:val="006A37F5"/>
    <w:rsid w:val="006A3CE1"/>
    <w:rsid w:val="006A4133"/>
    <w:rsid w:val="006A4546"/>
    <w:rsid w:val="006A4B80"/>
    <w:rsid w:val="006A4E83"/>
    <w:rsid w:val="006A5799"/>
    <w:rsid w:val="006A697E"/>
    <w:rsid w:val="006A6A24"/>
    <w:rsid w:val="006A6F35"/>
    <w:rsid w:val="006A7154"/>
    <w:rsid w:val="006A7351"/>
    <w:rsid w:val="006A7812"/>
    <w:rsid w:val="006A7F63"/>
    <w:rsid w:val="006B0125"/>
    <w:rsid w:val="006B0B67"/>
    <w:rsid w:val="006B0EA9"/>
    <w:rsid w:val="006B11DE"/>
    <w:rsid w:val="006B1961"/>
    <w:rsid w:val="006B1F53"/>
    <w:rsid w:val="006B2352"/>
    <w:rsid w:val="006B25DA"/>
    <w:rsid w:val="006B2F19"/>
    <w:rsid w:val="006B3306"/>
    <w:rsid w:val="006B34B9"/>
    <w:rsid w:val="006B3DBB"/>
    <w:rsid w:val="006B412E"/>
    <w:rsid w:val="006B43C3"/>
    <w:rsid w:val="006B4596"/>
    <w:rsid w:val="006B45E1"/>
    <w:rsid w:val="006B4DB2"/>
    <w:rsid w:val="006B5184"/>
    <w:rsid w:val="006B5228"/>
    <w:rsid w:val="006B550C"/>
    <w:rsid w:val="006B5647"/>
    <w:rsid w:val="006B572A"/>
    <w:rsid w:val="006B60B5"/>
    <w:rsid w:val="006B626C"/>
    <w:rsid w:val="006B635F"/>
    <w:rsid w:val="006B6AD9"/>
    <w:rsid w:val="006B6FCB"/>
    <w:rsid w:val="006B7659"/>
    <w:rsid w:val="006B7725"/>
    <w:rsid w:val="006B7877"/>
    <w:rsid w:val="006C0263"/>
    <w:rsid w:val="006C06D8"/>
    <w:rsid w:val="006C0D6E"/>
    <w:rsid w:val="006C12F8"/>
    <w:rsid w:val="006C193C"/>
    <w:rsid w:val="006C1DDA"/>
    <w:rsid w:val="006C1E5A"/>
    <w:rsid w:val="006C2033"/>
    <w:rsid w:val="006C23E9"/>
    <w:rsid w:val="006C255D"/>
    <w:rsid w:val="006C2578"/>
    <w:rsid w:val="006C291B"/>
    <w:rsid w:val="006C2C71"/>
    <w:rsid w:val="006C309A"/>
    <w:rsid w:val="006C3329"/>
    <w:rsid w:val="006C338C"/>
    <w:rsid w:val="006C3880"/>
    <w:rsid w:val="006C3898"/>
    <w:rsid w:val="006C3BA1"/>
    <w:rsid w:val="006C4DD6"/>
    <w:rsid w:val="006C4F93"/>
    <w:rsid w:val="006C5579"/>
    <w:rsid w:val="006C57BA"/>
    <w:rsid w:val="006C5BFB"/>
    <w:rsid w:val="006C727C"/>
    <w:rsid w:val="006C735E"/>
    <w:rsid w:val="006C798D"/>
    <w:rsid w:val="006C7A3F"/>
    <w:rsid w:val="006C7C15"/>
    <w:rsid w:val="006D095D"/>
    <w:rsid w:val="006D0D7B"/>
    <w:rsid w:val="006D1659"/>
    <w:rsid w:val="006D1880"/>
    <w:rsid w:val="006D1DFC"/>
    <w:rsid w:val="006D29D6"/>
    <w:rsid w:val="006D344F"/>
    <w:rsid w:val="006D3882"/>
    <w:rsid w:val="006D3DB0"/>
    <w:rsid w:val="006D3E6C"/>
    <w:rsid w:val="006D4000"/>
    <w:rsid w:val="006D44D2"/>
    <w:rsid w:val="006D4838"/>
    <w:rsid w:val="006D485C"/>
    <w:rsid w:val="006D4D40"/>
    <w:rsid w:val="006D4F10"/>
    <w:rsid w:val="006D517D"/>
    <w:rsid w:val="006D5287"/>
    <w:rsid w:val="006D52ED"/>
    <w:rsid w:val="006D53B3"/>
    <w:rsid w:val="006D5C5C"/>
    <w:rsid w:val="006D5CB3"/>
    <w:rsid w:val="006D5D50"/>
    <w:rsid w:val="006D5E09"/>
    <w:rsid w:val="006D67FD"/>
    <w:rsid w:val="006D6D16"/>
    <w:rsid w:val="006D7940"/>
    <w:rsid w:val="006E0413"/>
    <w:rsid w:val="006E090F"/>
    <w:rsid w:val="006E1AFC"/>
    <w:rsid w:val="006E2261"/>
    <w:rsid w:val="006E266B"/>
    <w:rsid w:val="006E2B17"/>
    <w:rsid w:val="006E3B41"/>
    <w:rsid w:val="006E3B97"/>
    <w:rsid w:val="006E3C13"/>
    <w:rsid w:val="006E3FBE"/>
    <w:rsid w:val="006E4C3E"/>
    <w:rsid w:val="006E4D8D"/>
    <w:rsid w:val="006E556A"/>
    <w:rsid w:val="006E64AA"/>
    <w:rsid w:val="006E65BA"/>
    <w:rsid w:val="006E6A62"/>
    <w:rsid w:val="006E6BF3"/>
    <w:rsid w:val="006E6F80"/>
    <w:rsid w:val="006E716C"/>
    <w:rsid w:val="006E7908"/>
    <w:rsid w:val="006F00D4"/>
    <w:rsid w:val="006F00EC"/>
    <w:rsid w:val="006F040F"/>
    <w:rsid w:val="006F0821"/>
    <w:rsid w:val="006F0C84"/>
    <w:rsid w:val="006F14A6"/>
    <w:rsid w:val="006F1812"/>
    <w:rsid w:val="006F18D0"/>
    <w:rsid w:val="006F20AF"/>
    <w:rsid w:val="006F221C"/>
    <w:rsid w:val="006F230A"/>
    <w:rsid w:val="006F25BC"/>
    <w:rsid w:val="006F294F"/>
    <w:rsid w:val="006F2CD0"/>
    <w:rsid w:val="006F32B9"/>
    <w:rsid w:val="006F38E6"/>
    <w:rsid w:val="006F3A97"/>
    <w:rsid w:val="006F3ABC"/>
    <w:rsid w:val="006F4236"/>
    <w:rsid w:val="006F434D"/>
    <w:rsid w:val="006F4472"/>
    <w:rsid w:val="006F45D6"/>
    <w:rsid w:val="006F4A67"/>
    <w:rsid w:val="006F4DE5"/>
    <w:rsid w:val="006F5914"/>
    <w:rsid w:val="006F5A73"/>
    <w:rsid w:val="006F5BCE"/>
    <w:rsid w:val="006F5CDC"/>
    <w:rsid w:val="006F5DC5"/>
    <w:rsid w:val="006F62CA"/>
    <w:rsid w:val="006F6AC6"/>
    <w:rsid w:val="006F714F"/>
    <w:rsid w:val="006F71A1"/>
    <w:rsid w:val="006F738B"/>
    <w:rsid w:val="006F75E0"/>
    <w:rsid w:val="00700084"/>
    <w:rsid w:val="00700268"/>
    <w:rsid w:val="00700896"/>
    <w:rsid w:val="00700E28"/>
    <w:rsid w:val="0070170C"/>
    <w:rsid w:val="0070173B"/>
    <w:rsid w:val="00701CBB"/>
    <w:rsid w:val="00701E28"/>
    <w:rsid w:val="00701ED4"/>
    <w:rsid w:val="0070216D"/>
    <w:rsid w:val="00702300"/>
    <w:rsid w:val="00702540"/>
    <w:rsid w:val="00702AEA"/>
    <w:rsid w:val="00703026"/>
    <w:rsid w:val="00703258"/>
    <w:rsid w:val="007034B3"/>
    <w:rsid w:val="00703618"/>
    <w:rsid w:val="007044AB"/>
    <w:rsid w:val="007044CE"/>
    <w:rsid w:val="00704EF3"/>
    <w:rsid w:val="00705277"/>
    <w:rsid w:val="00705BD2"/>
    <w:rsid w:val="00706488"/>
    <w:rsid w:val="007066A8"/>
    <w:rsid w:val="007066B6"/>
    <w:rsid w:val="007069B2"/>
    <w:rsid w:val="00707A90"/>
    <w:rsid w:val="00707C6C"/>
    <w:rsid w:val="00707D51"/>
    <w:rsid w:val="007100D0"/>
    <w:rsid w:val="007102DB"/>
    <w:rsid w:val="0071030C"/>
    <w:rsid w:val="007107CC"/>
    <w:rsid w:val="00710A67"/>
    <w:rsid w:val="0071121D"/>
    <w:rsid w:val="00711904"/>
    <w:rsid w:val="00711D0A"/>
    <w:rsid w:val="00711D5C"/>
    <w:rsid w:val="00712066"/>
    <w:rsid w:val="0071233F"/>
    <w:rsid w:val="00712553"/>
    <w:rsid w:val="0071277B"/>
    <w:rsid w:val="007127AC"/>
    <w:rsid w:val="0071284B"/>
    <w:rsid w:val="007132EA"/>
    <w:rsid w:val="00713504"/>
    <w:rsid w:val="00713DD8"/>
    <w:rsid w:val="00713E62"/>
    <w:rsid w:val="007142AA"/>
    <w:rsid w:val="0071450B"/>
    <w:rsid w:val="007149BA"/>
    <w:rsid w:val="00714C91"/>
    <w:rsid w:val="00714F31"/>
    <w:rsid w:val="00714FA9"/>
    <w:rsid w:val="00715E40"/>
    <w:rsid w:val="007164EB"/>
    <w:rsid w:val="00716573"/>
    <w:rsid w:val="00716D03"/>
    <w:rsid w:val="00716E3A"/>
    <w:rsid w:val="0071742C"/>
    <w:rsid w:val="007179B8"/>
    <w:rsid w:val="007200CF"/>
    <w:rsid w:val="00720405"/>
    <w:rsid w:val="007206B1"/>
    <w:rsid w:val="0072081F"/>
    <w:rsid w:val="0072087F"/>
    <w:rsid w:val="007208C6"/>
    <w:rsid w:val="007213F0"/>
    <w:rsid w:val="00721EDC"/>
    <w:rsid w:val="00722218"/>
    <w:rsid w:val="00722BF7"/>
    <w:rsid w:val="00723198"/>
    <w:rsid w:val="0072348E"/>
    <w:rsid w:val="007239D7"/>
    <w:rsid w:val="00723A7A"/>
    <w:rsid w:val="00723A9C"/>
    <w:rsid w:val="00723BE7"/>
    <w:rsid w:val="00723D8A"/>
    <w:rsid w:val="00723FF3"/>
    <w:rsid w:val="007241B4"/>
    <w:rsid w:val="00724667"/>
    <w:rsid w:val="00724ED4"/>
    <w:rsid w:val="00725C73"/>
    <w:rsid w:val="00725C8C"/>
    <w:rsid w:val="00725CBF"/>
    <w:rsid w:val="00725FDA"/>
    <w:rsid w:val="007261E6"/>
    <w:rsid w:val="00726566"/>
    <w:rsid w:val="00726A14"/>
    <w:rsid w:val="00726BF3"/>
    <w:rsid w:val="00726F0F"/>
    <w:rsid w:val="00726FB7"/>
    <w:rsid w:val="00730069"/>
    <w:rsid w:val="00730174"/>
    <w:rsid w:val="00730815"/>
    <w:rsid w:val="00730B10"/>
    <w:rsid w:val="007316B4"/>
    <w:rsid w:val="00732241"/>
    <w:rsid w:val="007323B8"/>
    <w:rsid w:val="007324CA"/>
    <w:rsid w:val="00732502"/>
    <w:rsid w:val="00733A9F"/>
    <w:rsid w:val="00733C5E"/>
    <w:rsid w:val="00733DA5"/>
    <w:rsid w:val="00733ED6"/>
    <w:rsid w:val="00734771"/>
    <w:rsid w:val="007351A2"/>
    <w:rsid w:val="0073558F"/>
    <w:rsid w:val="00735FDA"/>
    <w:rsid w:val="00736CDF"/>
    <w:rsid w:val="00736F28"/>
    <w:rsid w:val="00737359"/>
    <w:rsid w:val="00737E82"/>
    <w:rsid w:val="007403DC"/>
    <w:rsid w:val="0074055C"/>
    <w:rsid w:val="00740A61"/>
    <w:rsid w:val="0074104A"/>
    <w:rsid w:val="007411B2"/>
    <w:rsid w:val="00741848"/>
    <w:rsid w:val="00741B3D"/>
    <w:rsid w:val="00742214"/>
    <w:rsid w:val="007427DF"/>
    <w:rsid w:val="00742838"/>
    <w:rsid w:val="0074342A"/>
    <w:rsid w:val="00743458"/>
    <w:rsid w:val="007434D3"/>
    <w:rsid w:val="00743B94"/>
    <w:rsid w:val="00743E22"/>
    <w:rsid w:val="00743E27"/>
    <w:rsid w:val="007446EC"/>
    <w:rsid w:val="00744FE3"/>
    <w:rsid w:val="0074535A"/>
    <w:rsid w:val="007454EA"/>
    <w:rsid w:val="00745F62"/>
    <w:rsid w:val="007461AD"/>
    <w:rsid w:val="007463F7"/>
    <w:rsid w:val="00746564"/>
    <w:rsid w:val="00746B31"/>
    <w:rsid w:val="00746CC5"/>
    <w:rsid w:val="0074704A"/>
    <w:rsid w:val="007472D8"/>
    <w:rsid w:val="00747347"/>
    <w:rsid w:val="00747FB5"/>
    <w:rsid w:val="007503BB"/>
    <w:rsid w:val="007503E4"/>
    <w:rsid w:val="00750917"/>
    <w:rsid w:val="00750DC2"/>
    <w:rsid w:val="00751A73"/>
    <w:rsid w:val="00751AF9"/>
    <w:rsid w:val="007524F0"/>
    <w:rsid w:val="00753256"/>
    <w:rsid w:val="0075332A"/>
    <w:rsid w:val="00753492"/>
    <w:rsid w:val="00753953"/>
    <w:rsid w:val="00753A8B"/>
    <w:rsid w:val="00753DAA"/>
    <w:rsid w:val="00753F12"/>
    <w:rsid w:val="00754049"/>
    <w:rsid w:val="0075405C"/>
    <w:rsid w:val="00754159"/>
    <w:rsid w:val="0075457E"/>
    <w:rsid w:val="0075487D"/>
    <w:rsid w:val="00754FBC"/>
    <w:rsid w:val="00755182"/>
    <w:rsid w:val="00755D2F"/>
    <w:rsid w:val="007562EA"/>
    <w:rsid w:val="00756433"/>
    <w:rsid w:val="00756973"/>
    <w:rsid w:val="00756A6E"/>
    <w:rsid w:val="00756D34"/>
    <w:rsid w:val="007571A8"/>
    <w:rsid w:val="00757629"/>
    <w:rsid w:val="007578A4"/>
    <w:rsid w:val="00757934"/>
    <w:rsid w:val="00757A54"/>
    <w:rsid w:val="00757B2C"/>
    <w:rsid w:val="00757D01"/>
    <w:rsid w:val="00757DB5"/>
    <w:rsid w:val="0076082F"/>
    <w:rsid w:val="00761021"/>
    <w:rsid w:val="0076106A"/>
    <w:rsid w:val="007614F7"/>
    <w:rsid w:val="00761563"/>
    <w:rsid w:val="00761635"/>
    <w:rsid w:val="00761648"/>
    <w:rsid w:val="00762715"/>
    <w:rsid w:val="00762C0F"/>
    <w:rsid w:val="00762FAB"/>
    <w:rsid w:val="007633D5"/>
    <w:rsid w:val="00763794"/>
    <w:rsid w:val="00763A11"/>
    <w:rsid w:val="0076421D"/>
    <w:rsid w:val="007645C6"/>
    <w:rsid w:val="00764929"/>
    <w:rsid w:val="00764F24"/>
    <w:rsid w:val="00765118"/>
    <w:rsid w:val="00765233"/>
    <w:rsid w:val="007659C3"/>
    <w:rsid w:val="00765CFA"/>
    <w:rsid w:val="00766137"/>
    <w:rsid w:val="00766807"/>
    <w:rsid w:val="007676B6"/>
    <w:rsid w:val="00767766"/>
    <w:rsid w:val="00767F74"/>
    <w:rsid w:val="007702FE"/>
    <w:rsid w:val="0077039A"/>
    <w:rsid w:val="007703CB"/>
    <w:rsid w:val="00770661"/>
    <w:rsid w:val="007707A4"/>
    <w:rsid w:val="007707EF"/>
    <w:rsid w:val="00771027"/>
    <w:rsid w:val="00771237"/>
    <w:rsid w:val="00771313"/>
    <w:rsid w:val="00771848"/>
    <w:rsid w:val="00771D9D"/>
    <w:rsid w:val="00772148"/>
    <w:rsid w:val="0077219F"/>
    <w:rsid w:val="0077227F"/>
    <w:rsid w:val="00772EF7"/>
    <w:rsid w:val="00773530"/>
    <w:rsid w:val="00773851"/>
    <w:rsid w:val="00773A2F"/>
    <w:rsid w:val="00773AE7"/>
    <w:rsid w:val="00773C46"/>
    <w:rsid w:val="00773FC5"/>
    <w:rsid w:val="0077442A"/>
    <w:rsid w:val="00774808"/>
    <w:rsid w:val="00774A2B"/>
    <w:rsid w:val="00774FF6"/>
    <w:rsid w:val="00775679"/>
    <w:rsid w:val="007756F1"/>
    <w:rsid w:val="00775788"/>
    <w:rsid w:val="007763C1"/>
    <w:rsid w:val="00776C00"/>
    <w:rsid w:val="007773D7"/>
    <w:rsid w:val="007774F4"/>
    <w:rsid w:val="00777782"/>
    <w:rsid w:val="00780C7F"/>
    <w:rsid w:val="00780EA5"/>
    <w:rsid w:val="00781932"/>
    <w:rsid w:val="00781A68"/>
    <w:rsid w:val="00781D87"/>
    <w:rsid w:val="00782693"/>
    <w:rsid w:val="007826BE"/>
    <w:rsid w:val="007832A1"/>
    <w:rsid w:val="007834DE"/>
    <w:rsid w:val="00783CF5"/>
    <w:rsid w:val="00783FE3"/>
    <w:rsid w:val="007841D5"/>
    <w:rsid w:val="007841D7"/>
    <w:rsid w:val="00784CF7"/>
    <w:rsid w:val="007850B2"/>
    <w:rsid w:val="0078547A"/>
    <w:rsid w:val="00785750"/>
    <w:rsid w:val="00785E15"/>
    <w:rsid w:val="00785F20"/>
    <w:rsid w:val="00786893"/>
    <w:rsid w:val="007873C4"/>
    <w:rsid w:val="00787407"/>
    <w:rsid w:val="00787414"/>
    <w:rsid w:val="00787D55"/>
    <w:rsid w:val="00787FA4"/>
    <w:rsid w:val="0079041F"/>
    <w:rsid w:val="0079066E"/>
    <w:rsid w:val="00791100"/>
    <w:rsid w:val="0079114C"/>
    <w:rsid w:val="00791307"/>
    <w:rsid w:val="007915C1"/>
    <w:rsid w:val="00791651"/>
    <w:rsid w:val="00791BE4"/>
    <w:rsid w:val="00791F50"/>
    <w:rsid w:val="0079263B"/>
    <w:rsid w:val="00792F41"/>
    <w:rsid w:val="00792FA7"/>
    <w:rsid w:val="00793EB6"/>
    <w:rsid w:val="00794038"/>
    <w:rsid w:val="007945AB"/>
    <w:rsid w:val="00794A05"/>
    <w:rsid w:val="0079527D"/>
    <w:rsid w:val="00795534"/>
    <w:rsid w:val="00795770"/>
    <w:rsid w:val="007959A4"/>
    <w:rsid w:val="00795F46"/>
    <w:rsid w:val="00795FBC"/>
    <w:rsid w:val="007964DD"/>
    <w:rsid w:val="00796BA9"/>
    <w:rsid w:val="0079731E"/>
    <w:rsid w:val="0079791F"/>
    <w:rsid w:val="007A0190"/>
    <w:rsid w:val="007A061C"/>
    <w:rsid w:val="007A064E"/>
    <w:rsid w:val="007A08AD"/>
    <w:rsid w:val="007A13ED"/>
    <w:rsid w:val="007A1931"/>
    <w:rsid w:val="007A20AB"/>
    <w:rsid w:val="007A21AC"/>
    <w:rsid w:val="007A24C5"/>
    <w:rsid w:val="007A29B8"/>
    <w:rsid w:val="007A2A7C"/>
    <w:rsid w:val="007A2F35"/>
    <w:rsid w:val="007A300B"/>
    <w:rsid w:val="007A3090"/>
    <w:rsid w:val="007A35F5"/>
    <w:rsid w:val="007A3C7E"/>
    <w:rsid w:val="007A49A7"/>
    <w:rsid w:val="007A4A20"/>
    <w:rsid w:val="007A4ACD"/>
    <w:rsid w:val="007A56AA"/>
    <w:rsid w:val="007A56DF"/>
    <w:rsid w:val="007A56E5"/>
    <w:rsid w:val="007A570C"/>
    <w:rsid w:val="007A6975"/>
    <w:rsid w:val="007A6AAD"/>
    <w:rsid w:val="007A6EA9"/>
    <w:rsid w:val="007A7C9C"/>
    <w:rsid w:val="007A7CFE"/>
    <w:rsid w:val="007B035A"/>
    <w:rsid w:val="007B047D"/>
    <w:rsid w:val="007B0AEC"/>
    <w:rsid w:val="007B0D3B"/>
    <w:rsid w:val="007B0D59"/>
    <w:rsid w:val="007B0F77"/>
    <w:rsid w:val="007B177D"/>
    <w:rsid w:val="007B1929"/>
    <w:rsid w:val="007B1A4A"/>
    <w:rsid w:val="007B1F53"/>
    <w:rsid w:val="007B2129"/>
    <w:rsid w:val="007B21C2"/>
    <w:rsid w:val="007B277E"/>
    <w:rsid w:val="007B2A7B"/>
    <w:rsid w:val="007B3720"/>
    <w:rsid w:val="007B3842"/>
    <w:rsid w:val="007B3BC2"/>
    <w:rsid w:val="007B3FA3"/>
    <w:rsid w:val="007B41CB"/>
    <w:rsid w:val="007B474C"/>
    <w:rsid w:val="007B483F"/>
    <w:rsid w:val="007B4999"/>
    <w:rsid w:val="007B5083"/>
    <w:rsid w:val="007B56D0"/>
    <w:rsid w:val="007B5FA9"/>
    <w:rsid w:val="007B6156"/>
    <w:rsid w:val="007B661B"/>
    <w:rsid w:val="007B670C"/>
    <w:rsid w:val="007B6724"/>
    <w:rsid w:val="007B6BBA"/>
    <w:rsid w:val="007B6D39"/>
    <w:rsid w:val="007B711B"/>
    <w:rsid w:val="007B7FD6"/>
    <w:rsid w:val="007C0042"/>
    <w:rsid w:val="007C032B"/>
    <w:rsid w:val="007C04FB"/>
    <w:rsid w:val="007C0569"/>
    <w:rsid w:val="007C058A"/>
    <w:rsid w:val="007C086F"/>
    <w:rsid w:val="007C0941"/>
    <w:rsid w:val="007C18D7"/>
    <w:rsid w:val="007C192F"/>
    <w:rsid w:val="007C247C"/>
    <w:rsid w:val="007C29FF"/>
    <w:rsid w:val="007C2BE3"/>
    <w:rsid w:val="007C32AA"/>
    <w:rsid w:val="007C3B0C"/>
    <w:rsid w:val="007C4087"/>
    <w:rsid w:val="007C4532"/>
    <w:rsid w:val="007C4D59"/>
    <w:rsid w:val="007C50FC"/>
    <w:rsid w:val="007C549B"/>
    <w:rsid w:val="007C59A7"/>
    <w:rsid w:val="007C5CCA"/>
    <w:rsid w:val="007C5D42"/>
    <w:rsid w:val="007C6521"/>
    <w:rsid w:val="007C6A48"/>
    <w:rsid w:val="007C6FA7"/>
    <w:rsid w:val="007C7166"/>
    <w:rsid w:val="007C71CA"/>
    <w:rsid w:val="007C7FC0"/>
    <w:rsid w:val="007D107D"/>
    <w:rsid w:val="007D11EF"/>
    <w:rsid w:val="007D12B7"/>
    <w:rsid w:val="007D149D"/>
    <w:rsid w:val="007D1548"/>
    <w:rsid w:val="007D1593"/>
    <w:rsid w:val="007D2344"/>
    <w:rsid w:val="007D237A"/>
    <w:rsid w:val="007D2709"/>
    <w:rsid w:val="007D2AC7"/>
    <w:rsid w:val="007D2B0B"/>
    <w:rsid w:val="007D2C93"/>
    <w:rsid w:val="007D2D68"/>
    <w:rsid w:val="007D2FA4"/>
    <w:rsid w:val="007D30A6"/>
    <w:rsid w:val="007D32B6"/>
    <w:rsid w:val="007D32D0"/>
    <w:rsid w:val="007D3A86"/>
    <w:rsid w:val="007D407F"/>
    <w:rsid w:val="007D420B"/>
    <w:rsid w:val="007D43BD"/>
    <w:rsid w:val="007D4815"/>
    <w:rsid w:val="007D49B8"/>
    <w:rsid w:val="007D54FF"/>
    <w:rsid w:val="007D56CD"/>
    <w:rsid w:val="007D5754"/>
    <w:rsid w:val="007D6CEC"/>
    <w:rsid w:val="007D6E41"/>
    <w:rsid w:val="007D7281"/>
    <w:rsid w:val="007D75E5"/>
    <w:rsid w:val="007D79DD"/>
    <w:rsid w:val="007D7BF3"/>
    <w:rsid w:val="007D7CFA"/>
    <w:rsid w:val="007E07F2"/>
    <w:rsid w:val="007E171F"/>
    <w:rsid w:val="007E1A47"/>
    <w:rsid w:val="007E1C3C"/>
    <w:rsid w:val="007E1DF4"/>
    <w:rsid w:val="007E22B9"/>
    <w:rsid w:val="007E252C"/>
    <w:rsid w:val="007E2C0E"/>
    <w:rsid w:val="007E2FF0"/>
    <w:rsid w:val="007E3F81"/>
    <w:rsid w:val="007E499B"/>
    <w:rsid w:val="007E4CDC"/>
    <w:rsid w:val="007E65FC"/>
    <w:rsid w:val="007E65FD"/>
    <w:rsid w:val="007E65FF"/>
    <w:rsid w:val="007E6849"/>
    <w:rsid w:val="007E69D4"/>
    <w:rsid w:val="007E70A3"/>
    <w:rsid w:val="007E79F6"/>
    <w:rsid w:val="007E7A64"/>
    <w:rsid w:val="007E7ADA"/>
    <w:rsid w:val="007E7BCF"/>
    <w:rsid w:val="007F01FB"/>
    <w:rsid w:val="007F051C"/>
    <w:rsid w:val="007F0C42"/>
    <w:rsid w:val="007F0E30"/>
    <w:rsid w:val="007F18AA"/>
    <w:rsid w:val="007F2304"/>
    <w:rsid w:val="007F25BE"/>
    <w:rsid w:val="007F2C4B"/>
    <w:rsid w:val="007F3492"/>
    <w:rsid w:val="007F3B18"/>
    <w:rsid w:val="007F3EFA"/>
    <w:rsid w:val="007F4770"/>
    <w:rsid w:val="007F493E"/>
    <w:rsid w:val="007F4BDD"/>
    <w:rsid w:val="007F5229"/>
    <w:rsid w:val="007F5441"/>
    <w:rsid w:val="007F5603"/>
    <w:rsid w:val="007F5730"/>
    <w:rsid w:val="007F5D8C"/>
    <w:rsid w:val="007F61D4"/>
    <w:rsid w:val="007F65C1"/>
    <w:rsid w:val="007F66BC"/>
    <w:rsid w:val="007F69CA"/>
    <w:rsid w:val="007F7338"/>
    <w:rsid w:val="00800AE4"/>
    <w:rsid w:val="00800EC8"/>
    <w:rsid w:val="00800F4E"/>
    <w:rsid w:val="008011CD"/>
    <w:rsid w:val="00802B75"/>
    <w:rsid w:val="00802DC4"/>
    <w:rsid w:val="00803A83"/>
    <w:rsid w:val="00803BC6"/>
    <w:rsid w:val="008040CA"/>
    <w:rsid w:val="008046A0"/>
    <w:rsid w:val="00804F45"/>
    <w:rsid w:val="0080519A"/>
    <w:rsid w:val="0080540C"/>
    <w:rsid w:val="008054BF"/>
    <w:rsid w:val="00805B5D"/>
    <w:rsid w:val="00806113"/>
    <w:rsid w:val="0080637F"/>
    <w:rsid w:val="00806537"/>
    <w:rsid w:val="008065BE"/>
    <w:rsid w:val="008066A9"/>
    <w:rsid w:val="008066D4"/>
    <w:rsid w:val="008071FC"/>
    <w:rsid w:val="00807514"/>
    <w:rsid w:val="008101B2"/>
    <w:rsid w:val="008101B7"/>
    <w:rsid w:val="008103A1"/>
    <w:rsid w:val="008104B0"/>
    <w:rsid w:val="008104D8"/>
    <w:rsid w:val="00810710"/>
    <w:rsid w:val="00811148"/>
    <w:rsid w:val="008114EE"/>
    <w:rsid w:val="0081177A"/>
    <w:rsid w:val="008119D6"/>
    <w:rsid w:val="00811CE1"/>
    <w:rsid w:val="00811D7F"/>
    <w:rsid w:val="00811E5B"/>
    <w:rsid w:val="00812263"/>
    <w:rsid w:val="008125FD"/>
    <w:rsid w:val="00812DD0"/>
    <w:rsid w:val="00813125"/>
    <w:rsid w:val="00813411"/>
    <w:rsid w:val="00813B5D"/>
    <w:rsid w:val="00813FBA"/>
    <w:rsid w:val="00813FDE"/>
    <w:rsid w:val="008142EC"/>
    <w:rsid w:val="008145A4"/>
    <w:rsid w:val="008148C6"/>
    <w:rsid w:val="00815056"/>
    <w:rsid w:val="00815A8F"/>
    <w:rsid w:val="00815F19"/>
    <w:rsid w:val="00816CD9"/>
    <w:rsid w:val="00820626"/>
    <w:rsid w:val="00820A1C"/>
    <w:rsid w:val="00820AE7"/>
    <w:rsid w:val="00820FA2"/>
    <w:rsid w:val="0082106D"/>
    <w:rsid w:val="008214B8"/>
    <w:rsid w:val="008219C0"/>
    <w:rsid w:val="00821EBE"/>
    <w:rsid w:val="0082236C"/>
    <w:rsid w:val="00822E39"/>
    <w:rsid w:val="00823807"/>
    <w:rsid w:val="00823C63"/>
    <w:rsid w:val="00823E8F"/>
    <w:rsid w:val="00824491"/>
    <w:rsid w:val="0082467B"/>
    <w:rsid w:val="008259A0"/>
    <w:rsid w:val="00825F7E"/>
    <w:rsid w:val="008261BB"/>
    <w:rsid w:val="008264BC"/>
    <w:rsid w:val="0082733D"/>
    <w:rsid w:val="008277ED"/>
    <w:rsid w:val="00827C73"/>
    <w:rsid w:val="00830224"/>
    <w:rsid w:val="00831BAB"/>
    <w:rsid w:val="00832CB2"/>
    <w:rsid w:val="00833698"/>
    <w:rsid w:val="00833C6F"/>
    <w:rsid w:val="0083402A"/>
    <w:rsid w:val="008340AD"/>
    <w:rsid w:val="008340D3"/>
    <w:rsid w:val="0083563E"/>
    <w:rsid w:val="008356D9"/>
    <w:rsid w:val="008360AF"/>
    <w:rsid w:val="008365D8"/>
    <w:rsid w:val="00836CFB"/>
    <w:rsid w:val="00836E54"/>
    <w:rsid w:val="008371A9"/>
    <w:rsid w:val="0083738E"/>
    <w:rsid w:val="0083751A"/>
    <w:rsid w:val="008376BC"/>
    <w:rsid w:val="008378C8"/>
    <w:rsid w:val="00840DE9"/>
    <w:rsid w:val="008410A3"/>
    <w:rsid w:val="00841383"/>
    <w:rsid w:val="00841E8C"/>
    <w:rsid w:val="00842C3A"/>
    <w:rsid w:val="00842EC7"/>
    <w:rsid w:val="00842EE0"/>
    <w:rsid w:val="00843DF4"/>
    <w:rsid w:val="00843F4B"/>
    <w:rsid w:val="00843FC8"/>
    <w:rsid w:val="00844201"/>
    <w:rsid w:val="008447D8"/>
    <w:rsid w:val="008450D7"/>
    <w:rsid w:val="00845135"/>
    <w:rsid w:val="00845319"/>
    <w:rsid w:val="00845885"/>
    <w:rsid w:val="008459D0"/>
    <w:rsid w:val="00845A06"/>
    <w:rsid w:val="00845AF4"/>
    <w:rsid w:val="008463A2"/>
    <w:rsid w:val="00846D44"/>
    <w:rsid w:val="008474B7"/>
    <w:rsid w:val="00847F6E"/>
    <w:rsid w:val="00847FA3"/>
    <w:rsid w:val="00850121"/>
    <w:rsid w:val="0085026F"/>
    <w:rsid w:val="00850442"/>
    <w:rsid w:val="00850929"/>
    <w:rsid w:val="00850E5D"/>
    <w:rsid w:val="00850EBD"/>
    <w:rsid w:val="00851B64"/>
    <w:rsid w:val="008526AC"/>
    <w:rsid w:val="00852E39"/>
    <w:rsid w:val="00852E45"/>
    <w:rsid w:val="00852E86"/>
    <w:rsid w:val="00853383"/>
    <w:rsid w:val="00853499"/>
    <w:rsid w:val="00853627"/>
    <w:rsid w:val="00853698"/>
    <w:rsid w:val="00853820"/>
    <w:rsid w:val="00853BE3"/>
    <w:rsid w:val="00854390"/>
    <w:rsid w:val="00854A49"/>
    <w:rsid w:val="00854D3F"/>
    <w:rsid w:val="00855212"/>
    <w:rsid w:val="00855813"/>
    <w:rsid w:val="0085597E"/>
    <w:rsid w:val="008561B0"/>
    <w:rsid w:val="00856665"/>
    <w:rsid w:val="00857153"/>
    <w:rsid w:val="008575BD"/>
    <w:rsid w:val="0085769F"/>
    <w:rsid w:val="00857A64"/>
    <w:rsid w:val="00857DA8"/>
    <w:rsid w:val="0086019A"/>
    <w:rsid w:val="008606C7"/>
    <w:rsid w:val="0086088D"/>
    <w:rsid w:val="008609C6"/>
    <w:rsid w:val="00861D53"/>
    <w:rsid w:val="00861E17"/>
    <w:rsid w:val="008620EB"/>
    <w:rsid w:val="00862284"/>
    <w:rsid w:val="0086233C"/>
    <w:rsid w:val="0086236E"/>
    <w:rsid w:val="0086292E"/>
    <w:rsid w:val="00862D8B"/>
    <w:rsid w:val="00862EF6"/>
    <w:rsid w:val="0086378B"/>
    <w:rsid w:val="00863C5F"/>
    <w:rsid w:val="00863F17"/>
    <w:rsid w:val="00864112"/>
    <w:rsid w:val="00865578"/>
    <w:rsid w:val="00865B47"/>
    <w:rsid w:val="00866329"/>
    <w:rsid w:val="008668CD"/>
    <w:rsid w:val="0086704C"/>
    <w:rsid w:val="008700EB"/>
    <w:rsid w:val="00870756"/>
    <w:rsid w:val="00871139"/>
    <w:rsid w:val="00871158"/>
    <w:rsid w:val="0087141A"/>
    <w:rsid w:val="00871B99"/>
    <w:rsid w:val="00871E4F"/>
    <w:rsid w:val="008723A0"/>
    <w:rsid w:val="008723F0"/>
    <w:rsid w:val="00872A2B"/>
    <w:rsid w:val="00872D44"/>
    <w:rsid w:val="00874BC7"/>
    <w:rsid w:val="00874FE7"/>
    <w:rsid w:val="00875216"/>
    <w:rsid w:val="0087521B"/>
    <w:rsid w:val="00875463"/>
    <w:rsid w:val="00875E06"/>
    <w:rsid w:val="00876FB4"/>
    <w:rsid w:val="0087701F"/>
    <w:rsid w:val="008775AF"/>
    <w:rsid w:val="00877D88"/>
    <w:rsid w:val="0088037C"/>
    <w:rsid w:val="00880474"/>
    <w:rsid w:val="00880A33"/>
    <w:rsid w:val="0088146C"/>
    <w:rsid w:val="008817A4"/>
    <w:rsid w:val="00881804"/>
    <w:rsid w:val="00881A11"/>
    <w:rsid w:val="0088202F"/>
    <w:rsid w:val="0088227E"/>
    <w:rsid w:val="008824F8"/>
    <w:rsid w:val="008826DE"/>
    <w:rsid w:val="00882DC4"/>
    <w:rsid w:val="00882DFA"/>
    <w:rsid w:val="00882FEB"/>
    <w:rsid w:val="00883812"/>
    <w:rsid w:val="00883A43"/>
    <w:rsid w:val="00883D6D"/>
    <w:rsid w:val="00883E23"/>
    <w:rsid w:val="00885002"/>
    <w:rsid w:val="008851C9"/>
    <w:rsid w:val="008852C8"/>
    <w:rsid w:val="008852FE"/>
    <w:rsid w:val="00885487"/>
    <w:rsid w:val="00885A46"/>
    <w:rsid w:val="00885BB8"/>
    <w:rsid w:val="00886150"/>
    <w:rsid w:val="00886471"/>
    <w:rsid w:val="008867B2"/>
    <w:rsid w:val="00886A1C"/>
    <w:rsid w:val="00886BE7"/>
    <w:rsid w:val="00887111"/>
    <w:rsid w:val="00887314"/>
    <w:rsid w:val="0088765D"/>
    <w:rsid w:val="00887E8D"/>
    <w:rsid w:val="0089096E"/>
    <w:rsid w:val="008918CE"/>
    <w:rsid w:val="00891D13"/>
    <w:rsid w:val="008922CC"/>
    <w:rsid w:val="00892F49"/>
    <w:rsid w:val="0089350E"/>
    <w:rsid w:val="008938D4"/>
    <w:rsid w:val="00893A1E"/>
    <w:rsid w:val="00893C65"/>
    <w:rsid w:val="008943AA"/>
    <w:rsid w:val="00894E79"/>
    <w:rsid w:val="00894EC9"/>
    <w:rsid w:val="00894EDF"/>
    <w:rsid w:val="008961AD"/>
    <w:rsid w:val="00896341"/>
    <w:rsid w:val="008966BD"/>
    <w:rsid w:val="008976A2"/>
    <w:rsid w:val="00897A1D"/>
    <w:rsid w:val="008A01D6"/>
    <w:rsid w:val="008A0B0A"/>
    <w:rsid w:val="008A0D83"/>
    <w:rsid w:val="008A12D3"/>
    <w:rsid w:val="008A147D"/>
    <w:rsid w:val="008A1647"/>
    <w:rsid w:val="008A1A34"/>
    <w:rsid w:val="008A1EAD"/>
    <w:rsid w:val="008A1F62"/>
    <w:rsid w:val="008A2AB2"/>
    <w:rsid w:val="008A30F3"/>
    <w:rsid w:val="008A3C4C"/>
    <w:rsid w:val="008A3FC5"/>
    <w:rsid w:val="008A4792"/>
    <w:rsid w:val="008A5077"/>
    <w:rsid w:val="008A5513"/>
    <w:rsid w:val="008A5563"/>
    <w:rsid w:val="008A59BB"/>
    <w:rsid w:val="008A5DDA"/>
    <w:rsid w:val="008A6E0E"/>
    <w:rsid w:val="008A6F37"/>
    <w:rsid w:val="008A74C8"/>
    <w:rsid w:val="008A7653"/>
    <w:rsid w:val="008B0207"/>
    <w:rsid w:val="008B06D1"/>
    <w:rsid w:val="008B0877"/>
    <w:rsid w:val="008B0E0F"/>
    <w:rsid w:val="008B1976"/>
    <w:rsid w:val="008B1B98"/>
    <w:rsid w:val="008B262B"/>
    <w:rsid w:val="008B2686"/>
    <w:rsid w:val="008B2875"/>
    <w:rsid w:val="008B2BAE"/>
    <w:rsid w:val="008B2DCB"/>
    <w:rsid w:val="008B31E6"/>
    <w:rsid w:val="008B3B39"/>
    <w:rsid w:val="008B3D52"/>
    <w:rsid w:val="008B4363"/>
    <w:rsid w:val="008B4C42"/>
    <w:rsid w:val="008B4C72"/>
    <w:rsid w:val="008B53B7"/>
    <w:rsid w:val="008B582B"/>
    <w:rsid w:val="008B6511"/>
    <w:rsid w:val="008B725E"/>
    <w:rsid w:val="008C006D"/>
    <w:rsid w:val="008C00DF"/>
    <w:rsid w:val="008C028D"/>
    <w:rsid w:val="008C063A"/>
    <w:rsid w:val="008C112F"/>
    <w:rsid w:val="008C1EBF"/>
    <w:rsid w:val="008C211C"/>
    <w:rsid w:val="008C21A5"/>
    <w:rsid w:val="008C24C2"/>
    <w:rsid w:val="008C2613"/>
    <w:rsid w:val="008C458A"/>
    <w:rsid w:val="008C48EB"/>
    <w:rsid w:val="008C53CF"/>
    <w:rsid w:val="008C5EFB"/>
    <w:rsid w:val="008C6052"/>
    <w:rsid w:val="008C6A4E"/>
    <w:rsid w:val="008C6D51"/>
    <w:rsid w:val="008C733F"/>
    <w:rsid w:val="008D04B4"/>
    <w:rsid w:val="008D05DA"/>
    <w:rsid w:val="008D08EB"/>
    <w:rsid w:val="008D0AC7"/>
    <w:rsid w:val="008D0D8E"/>
    <w:rsid w:val="008D10FF"/>
    <w:rsid w:val="008D137B"/>
    <w:rsid w:val="008D142B"/>
    <w:rsid w:val="008D1480"/>
    <w:rsid w:val="008D1C68"/>
    <w:rsid w:val="008D2273"/>
    <w:rsid w:val="008D23F7"/>
    <w:rsid w:val="008D242C"/>
    <w:rsid w:val="008D29BF"/>
    <w:rsid w:val="008D2D43"/>
    <w:rsid w:val="008D36EC"/>
    <w:rsid w:val="008D4525"/>
    <w:rsid w:val="008D45EE"/>
    <w:rsid w:val="008D4B65"/>
    <w:rsid w:val="008D4E46"/>
    <w:rsid w:val="008D5101"/>
    <w:rsid w:val="008D52DF"/>
    <w:rsid w:val="008D5961"/>
    <w:rsid w:val="008D59DD"/>
    <w:rsid w:val="008D5A95"/>
    <w:rsid w:val="008D5BDD"/>
    <w:rsid w:val="008D5C1B"/>
    <w:rsid w:val="008D5FF2"/>
    <w:rsid w:val="008D60C9"/>
    <w:rsid w:val="008D6615"/>
    <w:rsid w:val="008D670F"/>
    <w:rsid w:val="008D697A"/>
    <w:rsid w:val="008D6BD8"/>
    <w:rsid w:val="008D7B38"/>
    <w:rsid w:val="008D7F7A"/>
    <w:rsid w:val="008E0241"/>
    <w:rsid w:val="008E0566"/>
    <w:rsid w:val="008E05F6"/>
    <w:rsid w:val="008E0BED"/>
    <w:rsid w:val="008E0E49"/>
    <w:rsid w:val="008E1443"/>
    <w:rsid w:val="008E1A16"/>
    <w:rsid w:val="008E1B3B"/>
    <w:rsid w:val="008E1B72"/>
    <w:rsid w:val="008E1CB0"/>
    <w:rsid w:val="008E2C01"/>
    <w:rsid w:val="008E2D42"/>
    <w:rsid w:val="008E34C2"/>
    <w:rsid w:val="008E353D"/>
    <w:rsid w:val="008E362E"/>
    <w:rsid w:val="008E40AC"/>
    <w:rsid w:val="008E438B"/>
    <w:rsid w:val="008E4C58"/>
    <w:rsid w:val="008E4DFA"/>
    <w:rsid w:val="008E4EE1"/>
    <w:rsid w:val="008E511D"/>
    <w:rsid w:val="008E51CC"/>
    <w:rsid w:val="008E5934"/>
    <w:rsid w:val="008E5C98"/>
    <w:rsid w:val="008E5CA2"/>
    <w:rsid w:val="008E616D"/>
    <w:rsid w:val="008E6892"/>
    <w:rsid w:val="008E7071"/>
    <w:rsid w:val="008E794C"/>
    <w:rsid w:val="008E7A6F"/>
    <w:rsid w:val="008F0012"/>
    <w:rsid w:val="008F0097"/>
    <w:rsid w:val="008F015A"/>
    <w:rsid w:val="008F0534"/>
    <w:rsid w:val="008F0B1A"/>
    <w:rsid w:val="008F1263"/>
    <w:rsid w:val="008F1320"/>
    <w:rsid w:val="008F13FF"/>
    <w:rsid w:val="008F17A3"/>
    <w:rsid w:val="008F1C80"/>
    <w:rsid w:val="008F1E1A"/>
    <w:rsid w:val="008F27C7"/>
    <w:rsid w:val="008F34A6"/>
    <w:rsid w:val="008F3B4D"/>
    <w:rsid w:val="008F4460"/>
    <w:rsid w:val="008F5052"/>
    <w:rsid w:val="008F50FC"/>
    <w:rsid w:val="008F51B3"/>
    <w:rsid w:val="008F536F"/>
    <w:rsid w:val="008F64D5"/>
    <w:rsid w:val="008F687A"/>
    <w:rsid w:val="008F68E3"/>
    <w:rsid w:val="008F6CF0"/>
    <w:rsid w:val="008F7360"/>
    <w:rsid w:val="008F7705"/>
    <w:rsid w:val="008F77CC"/>
    <w:rsid w:val="008F7BDA"/>
    <w:rsid w:val="008F7C2D"/>
    <w:rsid w:val="00900400"/>
    <w:rsid w:val="00900A3F"/>
    <w:rsid w:val="00900A7B"/>
    <w:rsid w:val="00900D96"/>
    <w:rsid w:val="00901345"/>
    <w:rsid w:val="00901686"/>
    <w:rsid w:val="00901793"/>
    <w:rsid w:val="009019FE"/>
    <w:rsid w:val="0090266F"/>
    <w:rsid w:val="00902722"/>
    <w:rsid w:val="00902828"/>
    <w:rsid w:val="009028DF"/>
    <w:rsid w:val="00902E78"/>
    <w:rsid w:val="009032A8"/>
    <w:rsid w:val="00903FF0"/>
    <w:rsid w:val="009041A8"/>
    <w:rsid w:val="00904354"/>
    <w:rsid w:val="0090481D"/>
    <w:rsid w:val="00904928"/>
    <w:rsid w:val="00904CB6"/>
    <w:rsid w:val="009054A3"/>
    <w:rsid w:val="009055BA"/>
    <w:rsid w:val="00905869"/>
    <w:rsid w:val="00905997"/>
    <w:rsid w:val="00905AD7"/>
    <w:rsid w:val="00905EFD"/>
    <w:rsid w:val="00906166"/>
    <w:rsid w:val="0090678B"/>
    <w:rsid w:val="00906C6F"/>
    <w:rsid w:val="00906DD3"/>
    <w:rsid w:val="00906EEC"/>
    <w:rsid w:val="00906F64"/>
    <w:rsid w:val="00906FB9"/>
    <w:rsid w:val="009077E0"/>
    <w:rsid w:val="00907957"/>
    <w:rsid w:val="00907AD3"/>
    <w:rsid w:val="00907E34"/>
    <w:rsid w:val="00910486"/>
    <w:rsid w:val="00910C7A"/>
    <w:rsid w:val="00910D73"/>
    <w:rsid w:val="009111DD"/>
    <w:rsid w:val="0091158A"/>
    <w:rsid w:val="00912284"/>
    <w:rsid w:val="009132FF"/>
    <w:rsid w:val="00913826"/>
    <w:rsid w:val="00913AD8"/>
    <w:rsid w:val="00913B8D"/>
    <w:rsid w:val="00913D5B"/>
    <w:rsid w:val="009148C8"/>
    <w:rsid w:val="009148E2"/>
    <w:rsid w:val="00914AE0"/>
    <w:rsid w:val="00914B9B"/>
    <w:rsid w:val="00914EA1"/>
    <w:rsid w:val="009152AB"/>
    <w:rsid w:val="009152BD"/>
    <w:rsid w:val="00916A6C"/>
    <w:rsid w:val="00916BA3"/>
    <w:rsid w:val="00916CAF"/>
    <w:rsid w:val="00917DA9"/>
    <w:rsid w:val="00920189"/>
    <w:rsid w:val="009202F9"/>
    <w:rsid w:val="009203C5"/>
    <w:rsid w:val="0092054C"/>
    <w:rsid w:val="0092085E"/>
    <w:rsid w:val="00920A36"/>
    <w:rsid w:val="00920D22"/>
    <w:rsid w:val="00921045"/>
    <w:rsid w:val="00921083"/>
    <w:rsid w:val="009216B4"/>
    <w:rsid w:val="009217A9"/>
    <w:rsid w:val="00921CAD"/>
    <w:rsid w:val="0092207C"/>
    <w:rsid w:val="00922E7E"/>
    <w:rsid w:val="00922F42"/>
    <w:rsid w:val="0092345E"/>
    <w:rsid w:val="009247CA"/>
    <w:rsid w:val="00924912"/>
    <w:rsid w:val="0092510A"/>
    <w:rsid w:val="0092524F"/>
    <w:rsid w:val="009255D6"/>
    <w:rsid w:val="00925B9E"/>
    <w:rsid w:val="009261EB"/>
    <w:rsid w:val="00927612"/>
    <w:rsid w:val="00927631"/>
    <w:rsid w:val="00927799"/>
    <w:rsid w:val="009277F0"/>
    <w:rsid w:val="00927A96"/>
    <w:rsid w:val="00927C61"/>
    <w:rsid w:val="00927FAE"/>
    <w:rsid w:val="009302F6"/>
    <w:rsid w:val="00931B32"/>
    <w:rsid w:val="00931FBF"/>
    <w:rsid w:val="009326EA"/>
    <w:rsid w:val="00932B77"/>
    <w:rsid w:val="00932FB2"/>
    <w:rsid w:val="0093301E"/>
    <w:rsid w:val="00933294"/>
    <w:rsid w:val="00933A19"/>
    <w:rsid w:val="00934785"/>
    <w:rsid w:val="00934855"/>
    <w:rsid w:val="00934B61"/>
    <w:rsid w:val="00934BD1"/>
    <w:rsid w:val="0093514F"/>
    <w:rsid w:val="00935759"/>
    <w:rsid w:val="009357E7"/>
    <w:rsid w:val="00935A5A"/>
    <w:rsid w:val="00936255"/>
    <w:rsid w:val="009362A1"/>
    <w:rsid w:val="00936E7E"/>
    <w:rsid w:val="00937B43"/>
    <w:rsid w:val="009400F8"/>
    <w:rsid w:val="00940320"/>
    <w:rsid w:val="0094036F"/>
    <w:rsid w:val="00940421"/>
    <w:rsid w:val="009404D8"/>
    <w:rsid w:val="00940E3B"/>
    <w:rsid w:val="00940FCB"/>
    <w:rsid w:val="009410D7"/>
    <w:rsid w:val="009414E7"/>
    <w:rsid w:val="00941AD4"/>
    <w:rsid w:val="00941E19"/>
    <w:rsid w:val="0094220C"/>
    <w:rsid w:val="00942211"/>
    <w:rsid w:val="009424B0"/>
    <w:rsid w:val="0094269C"/>
    <w:rsid w:val="0094292C"/>
    <w:rsid w:val="00942B40"/>
    <w:rsid w:val="00942C04"/>
    <w:rsid w:val="009435C2"/>
    <w:rsid w:val="009440DB"/>
    <w:rsid w:val="009442B1"/>
    <w:rsid w:val="0094486A"/>
    <w:rsid w:val="00944BCB"/>
    <w:rsid w:val="00944D31"/>
    <w:rsid w:val="00944D6B"/>
    <w:rsid w:val="00944EC8"/>
    <w:rsid w:val="00944FD9"/>
    <w:rsid w:val="009451CA"/>
    <w:rsid w:val="009455A4"/>
    <w:rsid w:val="00945666"/>
    <w:rsid w:val="00945A64"/>
    <w:rsid w:val="0094611A"/>
    <w:rsid w:val="00946641"/>
    <w:rsid w:val="00946919"/>
    <w:rsid w:val="009471E4"/>
    <w:rsid w:val="0094741A"/>
    <w:rsid w:val="009474A7"/>
    <w:rsid w:val="00950510"/>
    <w:rsid w:val="009509C8"/>
    <w:rsid w:val="00951344"/>
    <w:rsid w:val="00951C66"/>
    <w:rsid w:val="00951CB8"/>
    <w:rsid w:val="00951F89"/>
    <w:rsid w:val="0095200A"/>
    <w:rsid w:val="00952A7B"/>
    <w:rsid w:val="00953476"/>
    <w:rsid w:val="00953543"/>
    <w:rsid w:val="00953EEE"/>
    <w:rsid w:val="00953FD1"/>
    <w:rsid w:val="009543C8"/>
    <w:rsid w:val="009547C0"/>
    <w:rsid w:val="00954FE5"/>
    <w:rsid w:val="0095523E"/>
    <w:rsid w:val="009553F3"/>
    <w:rsid w:val="009555B4"/>
    <w:rsid w:val="00955916"/>
    <w:rsid w:val="00956293"/>
    <w:rsid w:val="009562BA"/>
    <w:rsid w:val="00956567"/>
    <w:rsid w:val="0095693F"/>
    <w:rsid w:val="00957ECB"/>
    <w:rsid w:val="00957F84"/>
    <w:rsid w:val="0096033E"/>
    <w:rsid w:val="009605CD"/>
    <w:rsid w:val="00960859"/>
    <w:rsid w:val="00960BA5"/>
    <w:rsid w:val="00961167"/>
    <w:rsid w:val="00961449"/>
    <w:rsid w:val="009616CB"/>
    <w:rsid w:val="00961720"/>
    <w:rsid w:val="00961903"/>
    <w:rsid w:val="00963A85"/>
    <w:rsid w:val="00963D16"/>
    <w:rsid w:val="00964004"/>
    <w:rsid w:val="00964516"/>
    <w:rsid w:val="00964DDC"/>
    <w:rsid w:val="00965192"/>
    <w:rsid w:val="009651D3"/>
    <w:rsid w:val="00965C1E"/>
    <w:rsid w:val="009660EB"/>
    <w:rsid w:val="00966201"/>
    <w:rsid w:val="009662D2"/>
    <w:rsid w:val="00966B6F"/>
    <w:rsid w:val="00967415"/>
    <w:rsid w:val="009675C1"/>
    <w:rsid w:val="009705AA"/>
    <w:rsid w:val="00970B2E"/>
    <w:rsid w:val="00970BCD"/>
    <w:rsid w:val="00970E89"/>
    <w:rsid w:val="00970FC8"/>
    <w:rsid w:val="009718AF"/>
    <w:rsid w:val="00971BB7"/>
    <w:rsid w:val="00971BB8"/>
    <w:rsid w:val="00972109"/>
    <w:rsid w:val="009721B4"/>
    <w:rsid w:val="00972972"/>
    <w:rsid w:val="00972C0D"/>
    <w:rsid w:val="00972D79"/>
    <w:rsid w:val="0097340D"/>
    <w:rsid w:val="00973450"/>
    <w:rsid w:val="00974369"/>
    <w:rsid w:val="0097447D"/>
    <w:rsid w:val="00974E4B"/>
    <w:rsid w:val="00974F94"/>
    <w:rsid w:val="009757B1"/>
    <w:rsid w:val="00975F1B"/>
    <w:rsid w:val="00976014"/>
    <w:rsid w:val="0097635A"/>
    <w:rsid w:val="00976973"/>
    <w:rsid w:val="00976C6E"/>
    <w:rsid w:val="009773A1"/>
    <w:rsid w:val="00977650"/>
    <w:rsid w:val="009778C4"/>
    <w:rsid w:val="009805D2"/>
    <w:rsid w:val="00980BA7"/>
    <w:rsid w:val="009811B0"/>
    <w:rsid w:val="00981413"/>
    <w:rsid w:val="00981551"/>
    <w:rsid w:val="0098178C"/>
    <w:rsid w:val="0098245E"/>
    <w:rsid w:val="009824C5"/>
    <w:rsid w:val="00982F10"/>
    <w:rsid w:val="00983A6F"/>
    <w:rsid w:val="00984353"/>
    <w:rsid w:val="009843BB"/>
    <w:rsid w:val="00984CAB"/>
    <w:rsid w:val="00984E3A"/>
    <w:rsid w:val="00985143"/>
    <w:rsid w:val="009855CB"/>
    <w:rsid w:val="00985BF9"/>
    <w:rsid w:val="00985E97"/>
    <w:rsid w:val="009861BF"/>
    <w:rsid w:val="0098635C"/>
    <w:rsid w:val="00986440"/>
    <w:rsid w:val="00986B58"/>
    <w:rsid w:val="00986EE8"/>
    <w:rsid w:val="00986FE3"/>
    <w:rsid w:val="009872FC"/>
    <w:rsid w:val="00987D66"/>
    <w:rsid w:val="00987EB6"/>
    <w:rsid w:val="00990098"/>
    <w:rsid w:val="009900A9"/>
    <w:rsid w:val="0099031D"/>
    <w:rsid w:val="00990836"/>
    <w:rsid w:val="00990AD9"/>
    <w:rsid w:val="00990C27"/>
    <w:rsid w:val="00990FB7"/>
    <w:rsid w:val="009914D7"/>
    <w:rsid w:val="00991B26"/>
    <w:rsid w:val="0099216E"/>
    <w:rsid w:val="0099257E"/>
    <w:rsid w:val="009933A7"/>
    <w:rsid w:val="00993763"/>
    <w:rsid w:val="00993B3B"/>
    <w:rsid w:val="00993E65"/>
    <w:rsid w:val="00993E6E"/>
    <w:rsid w:val="009943C6"/>
    <w:rsid w:val="00994A52"/>
    <w:rsid w:val="00994B93"/>
    <w:rsid w:val="0099593B"/>
    <w:rsid w:val="00995A91"/>
    <w:rsid w:val="00995BC1"/>
    <w:rsid w:val="009960C1"/>
    <w:rsid w:val="00996115"/>
    <w:rsid w:val="00996964"/>
    <w:rsid w:val="00996BEE"/>
    <w:rsid w:val="0099782B"/>
    <w:rsid w:val="00997895"/>
    <w:rsid w:val="00997BCE"/>
    <w:rsid w:val="009A0509"/>
    <w:rsid w:val="009A0EC7"/>
    <w:rsid w:val="009A128E"/>
    <w:rsid w:val="009A15AC"/>
    <w:rsid w:val="009A1AA1"/>
    <w:rsid w:val="009A1C40"/>
    <w:rsid w:val="009A1D09"/>
    <w:rsid w:val="009A1DA5"/>
    <w:rsid w:val="009A20A9"/>
    <w:rsid w:val="009A2223"/>
    <w:rsid w:val="009A2595"/>
    <w:rsid w:val="009A25CB"/>
    <w:rsid w:val="009A2668"/>
    <w:rsid w:val="009A2C7F"/>
    <w:rsid w:val="009A320D"/>
    <w:rsid w:val="009A33EF"/>
    <w:rsid w:val="009A39B9"/>
    <w:rsid w:val="009A3A1A"/>
    <w:rsid w:val="009A3C07"/>
    <w:rsid w:val="009A42CE"/>
    <w:rsid w:val="009A4A1F"/>
    <w:rsid w:val="009A4EC5"/>
    <w:rsid w:val="009A52CA"/>
    <w:rsid w:val="009A54E2"/>
    <w:rsid w:val="009A55D6"/>
    <w:rsid w:val="009A6350"/>
    <w:rsid w:val="009A64B6"/>
    <w:rsid w:val="009A653C"/>
    <w:rsid w:val="009A6A54"/>
    <w:rsid w:val="009A7552"/>
    <w:rsid w:val="009A77D6"/>
    <w:rsid w:val="009A7886"/>
    <w:rsid w:val="009A7DE0"/>
    <w:rsid w:val="009A7E78"/>
    <w:rsid w:val="009A7F0E"/>
    <w:rsid w:val="009B0B3A"/>
    <w:rsid w:val="009B0C2F"/>
    <w:rsid w:val="009B0D21"/>
    <w:rsid w:val="009B1A92"/>
    <w:rsid w:val="009B1DC8"/>
    <w:rsid w:val="009B1E97"/>
    <w:rsid w:val="009B27BB"/>
    <w:rsid w:val="009B2922"/>
    <w:rsid w:val="009B2B42"/>
    <w:rsid w:val="009B2BDF"/>
    <w:rsid w:val="009B3719"/>
    <w:rsid w:val="009B3AD1"/>
    <w:rsid w:val="009B3B17"/>
    <w:rsid w:val="009B3FDF"/>
    <w:rsid w:val="009B41CC"/>
    <w:rsid w:val="009B41F8"/>
    <w:rsid w:val="009B44C8"/>
    <w:rsid w:val="009B4651"/>
    <w:rsid w:val="009B471E"/>
    <w:rsid w:val="009B495D"/>
    <w:rsid w:val="009B520F"/>
    <w:rsid w:val="009B5616"/>
    <w:rsid w:val="009B57DA"/>
    <w:rsid w:val="009B5E23"/>
    <w:rsid w:val="009B6577"/>
    <w:rsid w:val="009B664C"/>
    <w:rsid w:val="009B6A03"/>
    <w:rsid w:val="009B7159"/>
    <w:rsid w:val="009B73FE"/>
    <w:rsid w:val="009B7592"/>
    <w:rsid w:val="009B76DA"/>
    <w:rsid w:val="009B7B97"/>
    <w:rsid w:val="009B7E70"/>
    <w:rsid w:val="009C0512"/>
    <w:rsid w:val="009C0960"/>
    <w:rsid w:val="009C0D51"/>
    <w:rsid w:val="009C16DE"/>
    <w:rsid w:val="009C1BE5"/>
    <w:rsid w:val="009C2157"/>
    <w:rsid w:val="009C238D"/>
    <w:rsid w:val="009C2BD1"/>
    <w:rsid w:val="009C2FFC"/>
    <w:rsid w:val="009C4992"/>
    <w:rsid w:val="009C4EB2"/>
    <w:rsid w:val="009C52E7"/>
    <w:rsid w:val="009C5374"/>
    <w:rsid w:val="009C55B5"/>
    <w:rsid w:val="009C5700"/>
    <w:rsid w:val="009C5961"/>
    <w:rsid w:val="009C5C2F"/>
    <w:rsid w:val="009C6D6F"/>
    <w:rsid w:val="009C6E24"/>
    <w:rsid w:val="009C6F63"/>
    <w:rsid w:val="009C6FA1"/>
    <w:rsid w:val="009C7D36"/>
    <w:rsid w:val="009D023F"/>
    <w:rsid w:val="009D036A"/>
    <w:rsid w:val="009D0F33"/>
    <w:rsid w:val="009D1DFE"/>
    <w:rsid w:val="009D1EF7"/>
    <w:rsid w:val="009D1F2B"/>
    <w:rsid w:val="009D2A2A"/>
    <w:rsid w:val="009D2AA2"/>
    <w:rsid w:val="009D2D60"/>
    <w:rsid w:val="009D2DFB"/>
    <w:rsid w:val="009D2DFE"/>
    <w:rsid w:val="009D301A"/>
    <w:rsid w:val="009D30DC"/>
    <w:rsid w:val="009D33CB"/>
    <w:rsid w:val="009D3681"/>
    <w:rsid w:val="009D37F5"/>
    <w:rsid w:val="009D3E8B"/>
    <w:rsid w:val="009D433B"/>
    <w:rsid w:val="009D4DC0"/>
    <w:rsid w:val="009D4F74"/>
    <w:rsid w:val="009D5415"/>
    <w:rsid w:val="009D601B"/>
    <w:rsid w:val="009D698E"/>
    <w:rsid w:val="009D69FA"/>
    <w:rsid w:val="009D6B6B"/>
    <w:rsid w:val="009D77FB"/>
    <w:rsid w:val="009D7CEF"/>
    <w:rsid w:val="009E0024"/>
    <w:rsid w:val="009E1753"/>
    <w:rsid w:val="009E1756"/>
    <w:rsid w:val="009E17C0"/>
    <w:rsid w:val="009E1B47"/>
    <w:rsid w:val="009E1BFE"/>
    <w:rsid w:val="009E20D6"/>
    <w:rsid w:val="009E2202"/>
    <w:rsid w:val="009E234C"/>
    <w:rsid w:val="009E245D"/>
    <w:rsid w:val="009E27DB"/>
    <w:rsid w:val="009E28E9"/>
    <w:rsid w:val="009E308A"/>
    <w:rsid w:val="009E31A2"/>
    <w:rsid w:val="009E327B"/>
    <w:rsid w:val="009E3972"/>
    <w:rsid w:val="009E39D9"/>
    <w:rsid w:val="009E3CA9"/>
    <w:rsid w:val="009E4018"/>
    <w:rsid w:val="009E4C28"/>
    <w:rsid w:val="009E4C82"/>
    <w:rsid w:val="009E5120"/>
    <w:rsid w:val="009E522D"/>
    <w:rsid w:val="009E522F"/>
    <w:rsid w:val="009E54E7"/>
    <w:rsid w:val="009E5563"/>
    <w:rsid w:val="009E5DC8"/>
    <w:rsid w:val="009E5F30"/>
    <w:rsid w:val="009E6241"/>
    <w:rsid w:val="009E639D"/>
    <w:rsid w:val="009E6478"/>
    <w:rsid w:val="009E6972"/>
    <w:rsid w:val="009E7078"/>
    <w:rsid w:val="009E755C"/>
    <w:rsid w:val="009E7660"/>
    <w:rsid w:val="009E78DC"/>
    <w:rsid w:val="009E7CBB"/>
    <w:rsid w:val="009E7D30"/>
    <w:rsid w:val="009F035D"/>
    <w:rsid w:val="009F0C40"/>
    <w:rsid w:val="009F0D64"/>
    <w:rsid w:val="009F151A"/>
    <w:rsid w:val="009F1BCB"/>
    <w:rsid w:val="009F1E40"/>
    <w:rsid w:val="009F2145"/>
    <w:rsid w:val="009F27BB"/>
    <w:rsid w:val="009F29BE"/>
    <w:rsid w:val="009F337C"/>
    <w:rsid w:val="009F3D80"/>
    <w:rsid w:val="009F423F"/>
    <w:rsid w:val="009F4A22"/>
    <w:rsid w:val="009F4C81"/>
    <w:rsid w:val="009F5A5D"/>
    <w:rsid w:val="009F61C1"/>
    <w:rsid w:val="009F63E4"/>
    <w:rsid w:val="009F6707"/>
    <w:rsid w:val="009F670F"/>
    <w:rsid w:val="009F6726"/>
    <w:rsid w:val="009F6935"/>
    <w:rsid w:val="009F6C00"/>
    <w:rsid w:val="009F71D7"/>
    <w:rsid w:val="009F7533"/>
    <w:rsid w:val="009F7550"/>
    <w:rsid w:val="009F75E4"/>
    <w:rsid w:val="009F7637"/>
    <w:rsid w:val="009F7638"/>
    <w:rsid w:val="00A000CC"/>
    <w:rsid w:val="00A00632"/>
    <w:rsid w:val="00A0136C"/>
    <w:rsid w:val="00A01A2E"/>
    <w:rsid w:val="00A02A10"/>
    <w:rsid w:val="00A02BA1"/>
    <w:rsid w:val="00A03048"/>
    <w:rsid w:val="00A031DE"/>
    <w:rsid w:val="00A03892"/>
    <w:rsid w:val="00A039CD"/>
    <w:rsid w:val="00A03A2A"/>
    <w:rsid w:val="00A04624"/>
    <w:rsid w:val="00A04D2D"/>
    <w:rsid w:val="00A04F86"/>
    <w:rsid w:val="00A0555F"/>
    <w:rsid w:val="00A05D62"/>
    <w:rsid w:val="00A05EBB"/>
    <w:rsid w:val="00A06325"/>
    <w:rsid w:val="00A06444"/>
    <w:rsid w:val="00A068D7"/>
    <w:rsid w:val="00A06DFD"/>
    <w:rsid w:val="00A0722C"/>
    <w:rsid w:val="00A07283"/>
    <w:rsid w:val="00A07525"/>
    <w:rsid w:val="00A07C99"/>
    <w:rsid w:val="00A07E5C"/>
    <w:rsid w:val="00A10496"/>
    <w:rsid w:val="00A10A13"/>
    <w:rsid w:val="00A10CBD"/>
    <w:rsid w:val="00A10D45"/>
    <w:rsid w:val="00A1109C"/>
    <w:rsid w:val="00A11282"/>
    <w:rsid w:val="00A112B3"/>
    <w:rsid w:val="00A11598"/>
    <w:rsid w:val="00A11F11"/>
    <w:rsid w:val="00A122A3"/>
    <w:rsid w:val="00A12309"/>
    <w:rsid w:val="00A128E0"/>
    <w:rsid w:val="00A12C9E"/>
    <w:rsid w:val="00A13090"/>
    <w:rsid w:val="00A13158"/>
    <w:rsid w:val="00A1477A"/>
    <w:rsid w:val="00A14AED"/>
    <w:rsid w:val="00A14B7F"/>
    <w:rsid w:val="00A15015"/>
    <w:rsid w:val="00A156B0"/>
    <w:rsid w:val="00A15A5C"/>
    <w:rsid w:val="00A15A85"/>
    <w:rsid w:val="00A15B9A"/>
    <w:rsid w:val="00A160DA"/>
    <w:rsid w:val="00A1612E"/>
    <w:rsid w:val="00A163E9"/>
    <w:rsid w:val="00A16979"/>
    <w:rsid w:val="00A16D9F"/>
    <w:rsid w:val="00A16EA1"/>
    <w:rsid w:val="00A17B71"/>
    <w:rsid w:val="00A17F74"/>
    <w:rsid w:val="00A205FD"/>
    <w:rsid w:val="00A20779"/>
    <w:rsid w:val="00A208AB"/>
    <w:rsid w:val="00A20E01"/>
    <w:rsid w:val="00A21563"/>
    <w:rsid w:val="00A223E5"/>
    <w:rsid w:val="00A22866"/>
    <w:rsid w:val="00A23A78"/>
    <w:rsid w:val="00A2417B"/>
    <w:rsid w:val="00A241E2"/>
    <w:rsid w:val="00A24695"/>
    <w:rsid w:val="00A24A3F"/>
    <w:rsid w:val="00A24D3D"/>
    <w:rsid w:val="00A25D0D"/>
    <w:rsid w:val="00A2665B"/>
    <w:rsid w:val="00A26C0C"/>
    <w:rsid w:val="00A273F2"/>
    <w:rsid w:val="00A2774C"/>
    <w:rsid w:val="00A27F2A"/>
    <w:rsid w:val="00A3021C"/>
    <w:rsid w:val="00A30440"/>
    <w:rsid w:val="00A30CC2"/>
    <w:rsid w:val="00A30E71"/>
    <w:rsid w:val="00A30F71"/>
    <w:rsid w:val="00A31756"/>
    <w:rsid w:val="00A3186F"/>
    <w:rsid w:val="00A3193C"/>
    <w:rsid w:val="00A319AD"/>
    <w:rsid w:val="00A31A14"/>
    <w:rsid w:val="00A31B1B"/>
    <w:rsid w:val="00A31F8F"/>
    <w:rsid w:val="00A31FFB"/>
    <w:rsid w:val="00A32509"/>
    <w:rsid w:val="00A326C6"/>
    <w:rsid w:val="00A3278C"/>
    <w:rsid w:val="00A32B3A"/>
    <w:rsid w:val="00A32D3C"/>
    <w:rsid w:val="00A332BD"/>
    <w:rsid w:val="00A3370C"/>
    <w:rsid w:val="00A33775"/>
    <w:rsid w:val="00A33C03"/>
    <w:rsid w:val="00A33DFA"/>
    <w:rsid w:val="00A33EFD"/>
    <w:rsid w:val="00A34615"/>
    <w:rsid w:val="00A348DF"/>
    <w:rsid w:val="00A3492F"/>
    <w:rsid w:val="00A34B1A"/>
    <w:rsid w:val="00A35C67"/>
    <w:rsid w:val="00A35F71"/>
    <w:rsid w:val="00A36618"/>
    <w:rsid w:val="00A36926"/>
    <w:rsid w:val="00A36EB4"/>
    <w:rsid w:val="00A37066"/>
    <w:rsid w:val="00A37B76"/>
    <w:rsid w:val="00A37CB2"/>
    <w:rsid w:val="00A37DF0"/>
    <w:rsid w:val="00A40735"/>
    <w:rsid w:val="00A40A98"/>
    <w:rsid w:val="00A41EC2"/>
    <w:rsid w:val="00A42D2E"/>
    <w:rsid w:val="00A42EF4"/>
    <w:rsid w:val="00A42FA6"/>
    <w:rsid w:val="00A43489"/>
    <w:rsid w:val="00A439C2"/>
    <w:rsid w:val="00A43C70"/>
    <w:rsid w:val="00A43C85"/>
    <w:rsid w:val="00A444C9"/>
    <w:rsid w:val="00A44E2E"/>
    <w:rsid w:val="00A45032"/>
    <w:rsid w:val="00A452F6"/>
    <w:rsid w:val="00A45357"/>
    <w:rsid w:val="00A4603C"/>
    <w:rsid w:val="00A467DC"/>
    <w:rsid w:val="00A4725B"/>
    <w:rsid w:val="00A47273"/>
    <w:rsid w:val="00A47589"/>
    <w:rsid w:val="00A47AFC"/>
    <w:rsid w:val="00A50DE9"/>
    <w:rsid w:val="00A51026"/>
    <w:rsid w:val="00A51142"/>
    <w:rsid w:val="00A5127D"/>
    <w:rsid w:val="00A520F9"/>
    <w:rsid w:val="00A52394"/>
    <w:rsid w:val="00A52C20"/>
    <w:rsid w:val="00A52FA6"/>
    <w:rsid w:val="00A5328F"/>
    <w:rsid w:val="00A533D6"/>
    <w:rsid w:val="00A5378E"/>
    <w:rsid w:val="00A53BE2"/>
    <w:rsid w:val="00A53C86"/>
    <w:rsid w:val="00A54013"/>
    <w:rsid w:val="00A5477F"/>
    <w:rsid w:val="00A54BFD"/>
    <w:rsid w:val="00A54DFD"/>
    <w:rsid w:val="00A54F36"/>
    <w:rsid w:val="00A5518F"/>
    <w:rsid w:val="00A55624"/>
    <w:rsid w:val="00A55BC0"/>
    <w:rsid w:val="00A55CED"/>
    <w:rsid w:val="00A55D12"/>
    <w:rsid w:val="00A5675E"/>
    <w:rsid w:val="00A56E0C"/>
    <w:rsid w:val="00A57F6B"/>
    <w:rsid w:val="00A60108"/>
    <w:rsid w:val="00A60126"/>
    <w:rsid w:val="00A602F9"/>
    <w:rsid w:val="00A605D4"/>
    <w:rsid w:val="00A605F5"/>
    <w:rsid w:val="00A60A20"/>
    <w:rsid w:val="00A61165"/>
    <w:rsid w:val="00A61445"/>
    <w:rsid w:val="00A6147B"/>
    <w:rsid w:val="00A616A6"/>
    <w:rsid w:val="00A6185E"/>
    <w:rsid w:val="00A61F1C"/>
    <w:rsid w:val="00A623F1"/>
    <w:rsid w:val="00A62474"/>
    <w:rsid w:val="00A6264B"/>
    <w:rsid w:val="00A62CCF"/>
    <w:rsid w:val="00A62D25"/>
    <w:rsid w:val="00A62DA4"/>
    <w:rsid w:val="00A63405"/>
    <w:rsid w:val="00A63CA6"/>
    <w:rsid w:val="00A6404C"/>
    <w:rsid w:val="00A64291"/>
    <w:rsid w:val="00A64C28"/>
    <w:rsid w:val="00A650FE"/>
    <w:rsid w:val="00A6544A"/>
    <w:rsid w:val="00A6550C"/>
    <w:rsid w:val="00A658D2"/>
    <w:rsid w:val="00A65A52"/>
    <w:rsid w:val="00A65B2F"/>
    <w:rsid w:val="00A662CE"/>
    <w:rsid w:val="00A66DCB"/>
    <w:rsid w:val="00A673A2"/>
    <w:rsid w:val="00A6796C"/>
    <w:rsid w:val="00A7048E"/>
    <w:rsid w:val="00A70A75"/>
    <w:rsid w:val="00A70D81"/>
    <w:rsid w:val="00A71CE8"/>
    <w:rsid w:val="00A72127"/>
    <w:rsid w:val="00A72967"/>
    <w:rsid w:val="00A72DC7"/>
    <w:rsid w:val="00A7392E"/>
    <w:rsid w:val="00A73A08"/>
    <w:rsid w:val="00A73AC2"/>
    <w:rsid w:val="00A742C3"/>
    <w:rsid w:val="00A75114"/>
    <w:rsid w:val="00A7530E"/>
    <w:rsid w:val="00A753DF"/>
    <w:rsid w:val="00A758B1"/>
    <w:rsid w:val="00A75BE3"/>
    <w:rsid w:val="00A7712F"/>
    <w:rsid w:val="00A776F6"/>
    <w:rsid w:val="00A77915"/>
    <w:rsid w:val="00A779C1"/>
    <w:rsid w:val="00A802CE"/>
    <w:rsid w:val="00A80D21"/>
    <w:rsid w:val="00A80D3F"/>
    <w:rsid w:val="00A814C7"/>
    <w:rsid w:val="00A81C0B"/>
    <w:rsid w:val="00A821C8"/>
    <w:rsid w:val="00A821E8"/>
    <w:rsid w:val="00A82DA4"/>
    <w:rsid w:val="00A82EE3"/>
    <w:rsid w:val="00A8322F"/>
    <w:rsid w:val="00A8399B"/>
    <w:rsid w:val="00A83B2A"/>
    <w:rsid w:val="00A83BF4"/>
    <w:rsid w:val="00A83D7D"/>
    <w:rsid w:val="00A84D96"/>
    <w:rsid w:val="00A84D9B"/>
    <w:rsid w:val="00A84E86"/>
    <w:rsid w:val="00A85001"/>
    <w:rsid w:val="00A858D4"/>
    <w:rsid w:val="00A85969"/>
    <w:rsid w:val="00A8613D"/>
    <w:rsid w:val="00A86963"/>
    <w:rsid w:val="00A86B3E"/>
    <w:rsid w:val="00A86D9E"/>
    <w:rsid w:val="00A87279"/>
    <w:rsid w:val="00A8747A"/>
    <w:rsid w:val="00A90613"/>
    <w:rsid w:val="00A9067B"/>
    <w:rsid w:val="00A90BEA"/>
    <w:rsid w:val="00A90DF2"/>
    <w:rsid w:val="00A9112F"/>
    <w:rsid w:val="00A915AC"/>
    <w:rsid w:val="00A9195C"/>
    <w:rsid w:val="00A91E4A"/>
    <w:rsid w:val="00A91FD9"/>
    <w:rsid w:val="00A91FE8"/>
    <w:rsid w:val="00A9248B"/>
    <w:rsid w:val="00A92A00"/>
    <w:rsid w:val="00A92A9E"/>
    <w:rsid w:val="00A92EF5"/>
    <w:rsid w:val="00A9330F"/>
    <w:rsid w:val="00A9494B"/>
    <w:rsid w:val="00A94BB1"/>
    <w:rsid w:val="00A956DE"/>
    <w:rsid w:val="00A95C4F"/>
    <w:rsid w:val="00A960C3"/>
    <w:rsid w:val="00A960F7"/>
    <w:rsid w:val="00A96465"/>
    <w:rsid w:val="00A97080"/>
    <w:rsid w:val="00A973C3"/>
    <w:rsid w:val="00A974BA"/>
    <w:rsid w:val="00A976F9"/>
    <w:rsid w:val="00A97779"/>
    <w:rsid w:val="00A9778B"/>
    <w:rsid w:val="00A97ADA"/>
    <w:rsid w:val="00A97CDF"/>
    <w:rsid w:val="00AA0549"/>
    <w:rsid w:val="00AA0DA1"/>
    <w:rsid w:val="00AA0F3B"/>
    <w:rsid w:val="00AA1171"/>
    <w:rsid w:val="00AA14CF"/>
    <w:rsid w:val="00AA1734"/>
    <w:rsid w:val="00AA1F3C"/>
    <w:rsid w:val="00AA2333"/>
    <w:rsid w:val="00AA26BD"/>
    <w:rsid w:val="00AA271A"/>
    <w:rsid w:val="00AA2ECB"/>
    <w:rsid w:val="00AA3767"/>
    <w:rsid w:val="00AA3862"/>
    <w:rsid w:val="00AA3903"/>
    <w:rsid w:val="00AA433A"/>
    <w:rsid w:val="00AA4514"/>
    <w:rsid w:val="00AA4C40"/>
    <w:rsid w:val="00AA5214"/>
    <w:rsid w:val="00AA53D2"/>
    <w:rsid w:val="00AA5430"/>
    <w:rsid w:val="00AA571B"/>
    <w:rsid w:val="00AA5889"/>
    <w:rsid w:val="00AA5D19"/>
    <w:rsid w:val="00AA5DEF"/>
    <w:rsid w:val="00AA653A"/>
    <w:rsid w:val="00AA672D"/>
    <w:rsid w:val="00AA685F"/>
    <w:rsid w:val="00AA68DB"/>
    <w:rsid w:val="00AA6935"/>
    <w:rsid w:val="00AA7333"/>
    <w:rsid w:val="00AA733A"/>
    <w:rsid w:val="00AA734A"/>
    <w:rsid w:val="00AA77D8"/>
    <w:rsid w:val="00AA79E8"/>
    <w:rsid w:val="00AA7AF9"/>
    <w:rsid w:val="00AA7B77"/>
    <w:rsid w:val="00AA7D4B"/>
    <w:rsid w:val="00AB04F0"/>
    <w:rsid w:val="00AB081D"/>
    <w:rsid w:val="00AB0A1D"/>
    <w:rsid w:val="00AB0B39"/>
    <w:rsid w:val="00AB0E6B"/>
    <w:rsid w:val="00AB10A4"/>
    <w:rsid w:val="00AB17DE"/>
    <w:rsid w:val="00AB1C6D"/>
    <w:rsid w:val="00AB1FDF"/>
    <w:rsid w:val="00AB203D"/>
    <w:rsid w:val="00AB291E"/>
    <w:rsid w:val="00AB37F0"/>
    <w:rsid w:val="00AB3CC4"/>
    <w:rsid w:val="00AB438C"/>
    <w:rsid w:val="00AB4431"/>
    <w:rsid w:val="00AB4958"/>
    <w:rsid w:val="00AB4BB0"/>
    <w:rsid w:val="00AB4E61"/>
    <w:rsid w:val="00AB52A3"/>
    <w:rsid w:val="00AB54FF"/>
    <w:rsid w:val="00AB56B7"/>
    <w:rsid w:val="00AB5794"/>
    <w:rsid w:val="00AB57F0"/>
    <w:rsid w:val="00AB58D7"/>
    <w:rsid w:val="00AB592A"/>
    <w:rsid w:val="00AB5EBB"/>
    <w:rsid w:val="00AB5EEE"/>
    <w:rsid w:val="00AB63B2"/>
    <w:rsid w:val="00AB67C2"/>
    <w:rsid w:val="00AB7101"/>
    <w:rsid w:val="00AB7153"/>
    <w:rsid w:val="00AB7905"/>
    <w:rsid w:val="00AB7E6D"/>
    <w:rsid w:val="00AC0071"/>
    <w:rsid w:val="00AC08AB"/>
    <w:rsid w:val="00AC0938"/>
    <w:rsid w:val="00AC0C45"/>
    <w:rsid w:val="00AC0E0C"/>
    <w:rsid w:val="00AC0F87"/>
    <w:rsid w:val="00AC203B"/>
    <w:rsid w:val="00AC257F"/>
    <w:rsid w:val="00AC25B9"/>
    <w:rsid w:val="00AC2641"/>
    <w:rsid w:val="00AC2D89"/>
    <w:rsid w:val="00AC355C"/>
    <w:rsid w:val="00AC3891"/>
    <w:rsid w:val="00AC3B2B"/>
    <w:rsid w:val="00AC3F05"/>
    <w:rsid w:val="00AC46EF"/>
    <w:rsid w:val="00AC4FD8"/>
    <w:rsid w:val="00AC5112"/>
    <w:rsid w:val="00AC51A9"/>
    <w:rsid w:val="00AC569E"/>
    <w:rsid w:val="00AC5BE7"/>
    <w:rsid w:val="00AC5DD1"/>
    <w:rsid w:val="00AC65A3"/>
    <w:rsid w:val="00AC6860"/>
    <w:rsid w:val="00AC6C33"/>
    <w:rsid w:val="00AC73C7"/>
    <w:rsid w:val="00AC7C41"/>
    <w:rsid w:val="00AC7D93"/>
    <w:rsid w:val="00AC7F70"/>
    <w:rsid w:val="00AD04DC"/>
    <w:rsid w:val="00AD0DC2"/>
    <w:rsid w:val="00AD0F62"/>
    <w:rsid w:val="00AD0FE6"/>
    <w:rsid w:val="00AD1F6A"/>
    <w:rsid w:val="00AD2069"/>
    <w:rsid w:val="00AD2274"/>
    <w:rsid w:val="00AD2486"/>
    <w:rsid w:val="00AD30A0"/>
    <w:rsid w:val="00AD3349"/>
    <w:rsid w:val="00AD3B26"/>
    <w:rsid w:val="00AD4969"/>
    <w:rsid w:val="00AD4C04"/>
    <w:rsid w:val="00AD59FA"/>
    <w:rsid w:val="00AD5C16"/>
    <w:rsid w:val="00AD5FB5"/>
    <w:rsid w:val="00AD6415"/>
    <w:rsid w:val="00AD65A8"/>
    <w:rsid w:val="00AD6702"/>
    <w:rsid w:val="00AD6B77"/>
    <w:rsid w:val="00AD6C80"/>
    <w:rsid w:val="00AD6D51"/>
    <w:rsid w:val="00AD6E34"/>
    <w:rsid w:val="00AD725A"/>
    <w:rsid w:val="00AD73A0"/>
    <w:rsid w:val="00AD7A1A"/>
    <w:rsid w:val="00AE011F"/>
    <w:rsid w:val="00AE0435"/>
    <w:rsid w:val="00AE04CA"/>
    <w:rsid w:val="00AE06DF"/>
    <w:rsid w:val="00AE09E3"/>
    <w:rsid w:val="00AE0A87"/>
    <w:rsid w:val="00AE0C6C"/>
    <w:rsid w:val="00AE1E59"/>
    <w:rsid w:val="00AE2091"/>
    <w:rsid w:val="00AE21D7"/>
    <w:rsid w:val="00AE25BD"/>
    <w:rsid w:val="00AE3972"/>
    <w:rsid w:val="00AE3E01"/>
    <w:rsid w:val="00AE44DD"/>
    <w:rsid w:val="00AE5582"/>
    <w:rsid w:val="00AE5F52"/>
    <w:rsid w:val="00AE6337"/>
    <w:rsid w:val="00AE637B"/>
    <w:rsid w:val="00AE65C4"/>
    <w:rsid w:val="00AE6880"/>
    <w:rsid w:val="00AE6988"/>
    <w:rsid w:val="00AE69CE"/>
    <w:rsid w:val="00AE6D28"/>
    <w:rsid w:val="00AE6EDA"/>
    <w:rsid w:val="00AE78E2"/>
    <w:rsid w:val="00AE7B2F"/>
    <w:rsid w:val="00AE7C49"/>
    <w:rsid w:val="00AE7D01"/>
    <w:rsid w:val="00AE7DB9"/>
    <w:rsid w:val="00AE7F3D"/>
    <w:rsid w:val="00AF0893"/>
    <w:rsid w:val="00AF0DD8"/>
    <w:rsid w:val="00AF1159"/>
    <w:rsid w:val="00AF1459"/>
    <w:rsid w:val="00AF15A4"/>
    <w:rsid w:val="00AF1B31"/>
    <w:rsid w:val="00AF1F93"/>
    <w:rsid w:val="00AF2623"/>
    <w:rsid w:val="00AF29DE"/>
    <w:rsid w:val="00AF2F8E"/>
    <w:rsid w:val="00AF3768"/>
    <w:rsid w:val="00AF37E2"/>
    <w:rsid w:val="00AF3A29"/>
    <w:rsid w:val="00AF4132"/>
    <w:rsid w:val="00AF4477"/>
    <w:rsid w:val="00AF4668"/>
    <w:rsid w:val="00AF47A0"/>
    <w:rsid w:val="00AF495F"/>
    <w:rsid w:val="00AF497D"/>
    <w:rsid w:val="00AF5317"/>
    <w:rsid w:val="00AF577F"/>
    <w:rsid w:val="00AF5B1F"/>
    <w:rsid w:val="00AF5B46"/>
    <w:rsid w:val="00AF5EE7"/>
    <w:rsid w:val="00AF610A"/>
    <w:rsid w:val="00AF61A3"/>
    <w:rsid w:val="00AF6E74"/>
    <w:rsid w:val="00AF7504"/>
    <w:rsid w:val="00AF7507"/>
    <w:rsid w:val="00AF75EF"/>
    <w:rsid w:val="00AF780E"/>
    <w:rsid w:val="00AF7D26"/>
    <w:rsid w:val="00AF7F62"/>
    <w:rsid w:val="00B004CF"/>
    <w:rsid w:val="00B006B8"/>
    <w:rsid w:val="00B00785"/>
    <w:rsid w:val="00B00B0A"/>
    <w:rsid w:val="00B00B90"/>
    <w:rsid w:val="00B0119C"/>
    <w:rsid w:val="00B014D2"/>
    <w:rsid w:val="00B01C21"/>
    <w:rsid w:val="00B01C4D"/>
    <w:rsid w:val="00B01D45"/>
    <w:rsid w:val="00B01FD1"/>
    <w:rsid w:val="00B0272C"/>
    <w:rsid w:val="00B02781"/>
    <w:rsid w:val="00B02E84"/>
    <w:rsid w:val="00B04077"/>
    <w:rsid w:val="00B041D4"/>
    <w:rsid w:val="00B055BE"/>
    <w:rsid w:val="00B0566A"/>
    <w:rsid w:val="00B05969"/>
    <w:rsid w:val="00B05A3A"/>
    <w:rsid w:val="00B05C40"/>
    <w:rsid w:val="00B05D4B"/>
    <w:rsid w:val="00B05D6B"/>
    <w:rsid w:val="00B05E79"/>
    <w:rsid w:val="00B06E6D"/>
    <w:rsid w:val="00B07177"/>
    <w:rsid w:val="00B077CC"/>
    <w:rsid w:val="00B07BBE"/>
    <w:rsid w:val="00B07D40"/>
    <w:rsid w:val="00B100BB"/>
    <w:rsid w:val="00B1037F"/>
    <w:rsid w:val="00B107B7"/>
    <w:rsid w:val="00B10A5A"/>
    <w:rsid w:val="00B1164A"/>
    <w:rsid w:val="00B11A0D"/>
    <w:rsid w:val="00B11F60"/>
    <w:rsid w:val="00B121BF"/>
    <w:rsid w:val="00B1273E"/>
    <w:rsid w:val="00B12961"/>
    <w:rsid w:val="00B13050"/>
    <w:rsid w:val="00B1360E"/>
    <w:rsid w:val="00B13B3E"/>
    <w:rsid w:val="00B13DF2"/>
    <w:rsid w:val="00B14913"/>
    <w:rsid w:val="00B149A5"/>
    <w:rsid w:val="00B14ACD"/>
    <w:rsid w:val="00B14F49"/>
    <w:rsid w:val="00B15950"/>
    <w:rsid w:val="00B15A9B"/>
    <w:rsid w:val="00B15F54"/>
    <w:rsid w:val="00B15F72"/>
    <w:rsid w:val="00B16162"/>
    <w:rsid w:val="00B17C70"/>
    <w:rsid w:val="00B17DD2"/>
    <w:rsid w:val="00B20684"/>
    <w:rsid w:val="00B20816"/>
    <w:rsid w:val="00B21A5C"/>
    <w:rsid w:val="00B21CCE"/>
    <w:rsid w:val="00B22BAB"/>
    <w:rsid w:val="00B22CED"/>
    <w:rsid w:val="00B23C85"/>
    <w:rsid w:val="00B23D7B"/>
    <w:rsid w:val="00B2451D"/>
    <w:rsid w:val="00B24EF3"/>
    <w:rsid w:val="00B250F6"/>
    <w:rsid w:val="00B25169"/>
    <w:rsid w:val="00B252F7"/>
    <w:rsid w:val="00B25D5B"/>
    <w:rsid w:val="00B26E47"/>
    <w:rsid w:val="00B27181"/>
    <w:rsid w:val="00B27288"/>
    <w:rsid w:val="00B2785B"/>
    <w:rsid w:val="00B27D21"/>
    <w:rsid w:val="00B27DC9"/>
    <w:rsid w:val="00B30187"/>
    <w:rsid w:val="00B30443"/>
    <w:rsid w:val="00B30CD1"/>
    <w:rsid w:val="00B30F61"/>
    <w:rsid w:val="00B311E8"/>
    <w:rsid w:val="00B3131E"/>
    <w:rsid w:val="00B31E61"/>
    <w:rsid w:val="00B31FBF"/>
    <w:rsid w:val="00B32317"/>
    <w:rsid w:val="00B32448"/>
    <w:rsid w:val="00B32673"/>
    <w:rsid w:val="00B32818"/>
    <w:rsid w:val="00B328A6"/>
    <w:rsid w:val="00B32BE5"/>
    <w:rsid w:val="00B32D12"/>
    <w:rsid w:val="00B32D42"/>
    <w:rsid w:val="00B33229"/>
    <w:rsid w:val="00B34C0F"/>
    <w:rsid w:val="00B35017"/>
    <w:rsid w:val="00B3514C"/>
    <w:rsid w:val="00B35922"/>
    <w:rsid w:val="00B363EF"/>
    <w:rsid w:val="00B36C55"/>
    <w:rsid w:val="00B36E42"/>
    <w:rsid w:val="00B371C3"/>
    <w:rsid w:val="00B37741"/>
    <w:rsid w:val="00B3784E"/>
    <w:rsid w:val="00B37A26"/>
    <w:rsid w:val="00B37ED1"/>
    <w:rsid w:val="00B37ED3"/>
    <w:rsid w:val="00B37F97"/>
    <w:rsid w:val="00B40D08"/>
    <w:rsid w:val="00B4233E"/>
    <w:rsid w:val="00B428BE"/>
    <w:rsid w:val="00B42C2B"/>
    <w:rsid w:val="00B4303B"/>
    <w:rsid w:val="00B43173"/>
    <w:rsid w:val="00B43F23"/>
    <w:rsid w:val="00B44124"/>
    <w:rsid w:val="00B4429B"/>
    <w:rsid w:val="00B44E01"/>
    <w:rsid w:val="00B44F54"/>
    <w:rsid w:val="00B45238"/>
    <w:rsid w:val="00B45510"/>
    <w:rsid w:val="00B458A2"/>
    <w:rsid w:val="00B46006"/>
    <w:rsid w:val="00B4630C"/>
    <w:rsid w:val="00B46537"/>
    <w:rsid w:val="00B469AB"/>
    <w:rsid w:val="00B46D11"/>
    <w:rsid w:val="00B477D7"/>
    <w:rsid w:val="00B47A50"/>
    <w:rsid w:val="00B47AD9"/>
    <w:rsid w:val="00B47C8D"/>
    <w:rsid w:val="00B50050"/>
    <w:rsid w:val="00B50A1C"/>
    <w:rsid w:val="00B50A3E"/>
    <w:rsid w:val="00B50AF4"/>
    <w:rsid w:val="00B50AFA"/>
    <w:rsid w:val="00B50DD5"/>
    <w:rsid w:val="00B50FAC"/>
    <w:rsid w:val="00B51020"/>
    <w:rsid w:val="00B51107"/>
    <w:rsid w:val="00B51520"/>
    <w:rsid w:val="00B515B3"/>
    <w:rsid w:val="00B51664"/>
    <w:rsid w:val="00B516DB"/>
    <w:rsid w:val="00B522E0"/>
    <w:rsid w:val="00B52680"/>
    <w:rsid w:val="00B5287F"/>
    <w:rsid w:val="00B529CB"/>
    <w:rsid w:val="00B53150"/>
    <w:rsid w:val="00B5333A"/>
    <w:rsid w:val="00B53634"/>
    <w:rsid w:val="00B539B1"/>
    <w:rsid w:val="00B53E57"/>
    <w:rsid w:val="00B53F3F"/>
    <w:rsid w:val="00B540EA"/>
    <w:rsid w:val="00B54E6E"/>
    <w:rsid w:val="00B54EDB"/>
    <w:rsid w:val="00B54FF2"/>
    <w:rsid w:val="00B55905"/>
    <w:rsid w:val="00B55970"/>
    <w:rsid w:val="00B55E0F"/>
    <w:rsid w:val="00B569C4"/>
    <w:rsid w:val="00B56F16"/>
    <w:rsid w:val="00B57631"/>
    <w:rsid w:val="00B57A89"/>
    <w:rsid w:val="00B57B2B"/>
    <w:rsid w:val="00B57B85"/>
    <w:rsid w:val="00B57E07"/>
    <w:rsid w:val="00B60B09"/>
    <w:rsid w:val="00B60C09"/>
    <w:rsid w:val="00B61395"/>
    <w:rsid w:val="00B61599"/>
    <w:rsid w:val="00B6179D"/>
    <w:rsid w:val="00B617FC"/>
    <w:rsid w:val="00B61A6F"/>
    <w:rsid w:val="00B61E3E"/>
    <w:rsid w:val="00B61FEA"/>
    <w:rsid w:val="00B621EC"/>
    <w:rsid w:val="00B6232B"/>
    <w:rsid w:val="00B62617"/>
    <w:rsid w:val="00B629D5"/>
    <w:rsid w:val="00B62EDC"/>
    <w:rsid w:val="00B62F22"/>
    <w:rsid w:val="00B63690"/>
    <w:rsid w:val="00B63739"/>
    <w:rsid w:val="00B63C49"/>
    <w:rsid w:val="00B63C81"/>
    <w:rsid w:val="00B641E9"/>
    <w:rsid w:val="00B647AE"/>
    <w:rsid w:val="00B64D2D"/>
    <w:rsid w:val="00B64EA0"/>
    <w:rsid w:val="00B6548A"/>
    <w:rsid w:val="00B655B8"/>
    <w:rsid w:val="00B65BE1"/>
    <w:rsid w:val="00B65FFC"/>
    <w:rsid w:val="00B660AB"/>
    <w:rsid w:val="00B661D7"/>
    <w:rsid w:val="00B66675"/>
    <w:rsid w:val="00B66917"/>
    <w:rsid w:val="00B66DE7"/>
    <w:rsid w:val="00B67421"/>
    <w:rsid w:val="00B67733"/>
    <w:rsid w:val="00B678D9"/>
    <w:rsid w:val="00B67D36"/>
    <w:rsid w:val="00B70104"/>
    <w:rsid w:val="00B7013F"/>
    <w:rsid w:val="00B708F8"/>
    <w:rsid w:val="00B70B09"/>
    <w:rsid w:val="00B70E4A"/>
    <w:rsid w:val="00B70EDD"/>
    <w:rsid w:val="00B71091"/>
    <w:rsid w:val="00B71EFB"/>
    <w:rsid w:val="00B72146"/>
    <w:rsid w:val="00B728DC"/>
    <w:rsid w:val="00B728EE"/>
    <w:rsid w:val="00B7305C"/>
    <w:rsid w:val="00B73392"/>
    <w:rsid w:val="00B737B0"/>
    <w:rsid w:val="00B73935"/>
    <w:rsid w:val="00B73B40"/>
    <w:rsid w:val="00B7431A"/>
    <w:rsid w:val="00B74E42"/>
    <w:rsid w:val="00B750E2"/>
    <w:rsid w:val="00B75334"/>
    <w:rsid w:val="00B75969"/>
    <w:rsid w:val="00B75FB4"/>
    <w:rsid w:val="00B760C0"/>
    <w:rsid w:val="00B76557"/>
    <w:rsid w:val="00B7669A"/>
    <w:rsid w:val="00B767D0"/>
    <w:rsid w:val="00B77427"/>
    <w:rsid w:val="00B77AEA"/>
    <w:rsid w:val="00B77B87"/>
    <w:rsid w:val="00B800DA"/>
    <w:rsid w:val="00B806EB"/>
    <w:rsid w:val="00B807F9"/>
    <w:rsid w:val="00B80D8C"/>
    <w:rsid w:val="00B8105F"/>
    <w:rsid w:val="00B811B1"/>
    <w:rsid w:val="00B812B6"/>
    <w:rsid w:val="00B813CC"/>
    <w:rsid w:val="00B8145D"/>
    <w:rsid w:val="00B81815"/>
    <w:rsid w:val="00B81A7C"/>
    <w:rsid w:val="00B81EC6"/>
    <w:rsid w:val="00B822EF"/>
    <w:rsid w:val="00B8238D"/>
    <w:rsid w:val="00B82D94"/>
    <w:rsid w:val="00B8366E"/>
    <w:rsid w:val="00B83813"/>
    <w:rsid w:val="00B83B0D"/>
    <w:rsid w:val="00B8420C"/>
    <w:rsid w:val="00B84306"/>
    <w:rsid w:val="00B84600"/>
    <w:rsid w:val="00B84777"/>
    <w:rsid w:val="00B84844"/>
    <w:rsid w:val="00B84C98"/>
    <w:rsid w:val="00B8509D"/>
    <w:rsid w:val="00B851A5"/>
    <w:rsid w:val="00B8528D"/>
    <w:rsid w:val="00B85C97"/>
    <w:rsid w:val="00B86044"/>
    <w:rsid w:val="00B86EB7"/>
    <w:rsid w:val="00B86F40"/>
    <w:rsid w:val="00B8722E"/>
    <w:rsid w:val="00B906F7"/>
    <w:rsid w:val="00B90E58"/>
    <w:rsid w:val="00B913D2"/>
    <w:rsid w:val="00B91670"/>
    <w:rsid w:val="00B91AE8"/>
    <w:rsid w:val="00B91C4A"/>
    <w:rsid w:val="00B9244F"/>
    <w:rsid w:val="00B92917"/>
    <w:rsid w:val="00B9342E"/>
    <w:rsid w:val="00B93C41"/>
    <w:rsid w:val="00B947D0"/>
    <w:rsid w:val="00B95202"/>
    <w:rsid w:val="00B95216"/>
    <w:rsid w:val="00B9724D"/>
    <w:rsid w:val="00B97423"/>
    <w:rsid w:val="00BA04C1"/>
    <w:rsid w:val="00BA06F8"/>
    <w:rsid w:val="00BA0E72"/>
    <w:rsid w:val="00BA1910"/>
    <w:rsid w:val="00BA1929"/>
    <w:rsid w:val="00BA1C4A"/>
    <w:rsid w:val="00BA1CB9"/>
    <w:rsid w:val="00BA1E25"/>
    <w:rsid w:val="00BA35A2"/>
    <w:rsid w:val="00BA35A7"/>
    <w:rsid w:val="00BA361E"/>
    <w:rsid w:val="00BA3777"/>
    <w:rsid w:val="00BA3B1A"/>
    <w:rsid w:val="00BA42BF"/>
    <w:rsid w:val="00BA4531"/>
    <w:rsid w:val="00BA4588"/>
    <w:rsid w:val="00BA4911"/>
    <w:rsid w:val="00BA52B4"/>
    <w:rsid w:val="00BA565B"/>
    <w:rsid w:val="00BA5F07"/>
    <w:rsid w:val="00BA637D"/>
    <w:rsid w:val="00BA6676"/>
    <w:rsid w:val="00BA66D7"/>
    <w:rsid w:val="00BA699A"/>
    <w:rsid w:val="00BA6FEA"/>
    <w:rsid w:val="00BA719B"/>
    <w:rsid w:val="00BA7595"/>
    <w:rsid w:val="00BA7961"/>
    <w:rsid w:val="00BA7A82"/>
    <w:rsid w:val="00BB0848"/>
    <w:rsid w:val="00BB0A42"/>
    <w:rsid w:val="00BB0CAE"/>
    <w:rsid w:val="00BB13C9"/>
    <w:rsid w:val="00BB141C"/>
    <w:rsid w:val="00BB1FAA"/>
    <w:rsid w:val="00BB214E"/>
    <w:rsid w:val="00BB21CC"/>
    <w:rsid w:val="00BB255C"/>
    <w:rsid w:val="00BB3219"/>
    <w:rsid w:val="00BB3C81"/>
    <w:rsid w:val="00BB3FE6"/>
    <w:rsid w:val="00BB44C9"/>
    <w:rsid w:val="00BB4A1F"/>
    <w:rsid w:val="00BB5A31"/>
    <w:rsid w:val="00BB5C11"/>
    <w:rsid w:val="00BB5FB6"/>
    <w:rsid w:val="00BB5FC2"/>
    <w:rsid w:val="00BB64ED"/>
    <w:rsid w:val="00BB675B"/>
    <w:rsid w:val="00BB69D6"/>
    <w:rsid w:val="00BB6A28"/>
    <w:rsid w:val="00BB6AC0"/>
    <w:rsid w:val="00BB6CEF"/>
    <w:rsid w:val="00BB701A"/>
    <w:rsid w:val="00BB7039"/>
    <w:rsid w:val="00BB7A61"/>
    <w:rsid w:val="00BB7BE8"/>
    <w:rsid w:val="00BB7FD7"/>
    <w:rsid w:val="00BC010C"/>
    <w:rsid w:val="00BC1066"/>
    <w:rsid w:val="00BC1237"/>
    <w:rsid w:val="00BC144A"/>
    <w:rsid w:val="00BC15D4"/>
    <w:rsid w:val="00BC17A8"/>
    <w:rsid w:val="00BC1A51"/>
    <w:rsid w:val="00BC1AD4"/>
    <w:rsid w:val="00BC1C33"/>
    <w:rsid w:val="00BC1F40"/>
    <w:rsid w:val="00BC22D0"/>
    <w:rsid w:val="00BC255D"/>
    <w:rsid w:val="00BC2C3C"/>
    <w:rsid w:val="00BC35B5"/>
    <w:rsid w:val="00BC3ADD"/>
    <w:rsid w:val="00BC4056"/>
    <w:rsid w:val="00BC47B4"/>
    <w:rsid w:val="00BC4F6A"/>
    <w:rsid w:val="00BC5200"/>
    <w:rsid w:val="00BC5385"/>
    <w:rsid w:val="00BC59EE"/>
    <w:rsid w:val="00BC6D34"/>
    <w:rsid w:val="00BD00FA"/>
    <w:rsid w:val="00BD0196"/>
    <w:rsid w:val="00BD069D"/>
    <w:rsid w:val="00BD0B6E"/>
    <w:rsid w:val="00BD0F3C"/>
    <w:rsid w:val="00BD162A"/>
    <w:rsid w:val="00BD1C4A"/>
    <w:rsid w:val="00BD1E44"/>
    <w:rsid w:val="00BD2526"/>
    <w:rsid w:val="00BD260D"/>
    <w:rsid w:val="00BD2613"/>
    <w:rsid w:val="00BD2A6C"/>
    <w:rsid w:val="00BD2CAD"/>
    <w:rsid w:val="00BD2D10"/>
    <w:rsid w:val="00BD3113"/>
    <w:rsid w:val="00BD36D7"/>
    <w:rsid w:val="00BD3B25"/>
    <w:rsid w:val="00BD4A7C"/>
    <w:rsid w:val="00BD5574"/>
    <w:rsid w:val="00BD576E"/>
    <w:rsid w:val="00BD5AB2"/>
    <w:rsid w:val="00BD5BEF"/>
    <w:rsid w:val="00BD5DB4"/>
    <w:rsid w:val="00BD63EB"/>
    <w:rsid w:val="00BD6772"/>
    <w:rsid w:val="00BD683B"/>
    <w:rsid w:val="00BD6966"/>
    <w:rsid w:val="00BD75A2"/>
    <w:rsid w:val="00BD7B72"/>
    <w:rsid w:val="00BE00FF"/>
    <w:rsid w:val="00BE01CC"/>
    <w:rsid w:val="00BE01DF"/>
    <w:rsid w:val="00BE0225"/>
    <w:rsid w:val="00BE0396"/>
    <w:rsid w:val="00BE0428"/>
    <w:rsid w:val="00BE0DD5"/>
    <w:rsid w:val="00BE151F"/>
    <w:rsid w:val="00BE1868"/>
    <w:rsid w:val="00BE1F2F"/>
    <w:rsid w:val="00BE2445"/>
    <w:rsid w:val="00BE25AF"/>
    <w:rsid w:val="00BE2E3B"/>
    <w:rsid w:val="00BE3347"/>
    <w:rsid w:val="00BE3366"/>
    <w:rsid w:val="00BE3CAC"/>
    <w:rsid w:val="00BE4341"/>
    <w:rsid w:val="00BE46AF"/>
    <w:rsid w:val="00BE4778"/>
    <w:rsid w:val="00BE4EF4"/>
    <w:rsid w:val="00BE5742"/>
    <w:rsid w:val="00BE5EAC"/>
    <w:rsid w:val="00BE65AA"/>
    <w:rsid w:val="00BE6A3C"/>
    <w:rsid w:val="00BE6FD2"/>
    <w:rsid w:val="00BE7103"/>
    <w:rsid w:val="00BE711A"/>
    <w:rsid w:val="00BE7208"/>
    <w:rsid w:val="00BF0713"/>
    <w:rsid w:val="00BF0F4E"/>
    <w:rsid w:val="00BF1529"/>
    <w:rsid w:val="00BF19A2"/>
    <w:rsid w:val="00BF20E9"/>
    <w:rsid w:val="00BF2898"/>
    <w:rsid w:val="00BF29AD"/>
    <w:rsid w:val="00BF2C34"/>
    <w:rsid w:val="00BF2EAA"/>
    <w:rsid w:val="00BF304B"/>
    <w:rsid w:val="00BF3669"/>
    <w:rsid w:val="00BF381E"/>
    <w:rsid w:val="00BF3A2D"/>
    <w:rsid w:val="00BF3A50"/>
    <w:rsid w:val="00BF4092"/>
    <w:rsid w:val="00BF436B"/>
    <w:rsid w:val="00BF449B"/>
    <w:rsid w:val="00BF48EA"/>
    <w:rsid w:val="00BF493A"/>
    <w:rsid w:val="00BF4998"/>
    <w:rsid w:val="00BF5065"/>
    <w:rsid w:val="00BF528C"/>
    <w:rsid w:val="00BF56C7"/>
    <w:rsid w:val="00BF592D"/>
    <w:rsid w:val="00BF6182"/>
    <w:rsid w:val="00BF6443"/>
    <w:rsid w:val="00BF64D6"/>
    <w:rsid w:val="00BF669C"/>
    <w:rsid w:val="00BF66CE"/>
    <w:rsid w:val="00BF6E07"/>
    <w:rsid w:val="00BF6F5E"/>
    <w:rsid w:val="00BF7137"/>
    <w:rsid w:val="00BF71AE"/>
    <w:rsid w:val="00BF7604"/>
    <w:rsid w:val="00BF78BD"/>
    <w:rsid w:val="00BF7968"/>
    <w:rsid w:val="00BF7EB7"/>
    <w:rsid w:val="00C00071"/>
    <w:rsid w:val="00C00F2E"/>
    <w:rsid w:val="00C01238"/>
    <w:rsid w:val="00C0178D"/>
    <w:rsid w:val="00C017DC"/>
    <w:rsid w:val="00C01E0F"/>
    <w:rsid w:val="00C02079"/>
    <w:rsid w:val="00C0237F"/>
    <w:rsid w:val="00C027C0"/>
    <w:rsid w:val="00C02BBF"/>
    <w:rsid w:val="00C03319"/>
    <w:rsid w:val="00C03439"/>
    <w:rsid w:val="00C03502"/>
    <w:rsid w:val="00C03744"/>
    <w:rsid w:val="00C03C2F"/>
    <w:rsid w:val="00C03D56"/>
    <w:rsid w:val="00C03F84"/>
    <w:rsid w:val="00C04301"/>
    <w:rsid w:val="00C0431D"/>
    <w:rsid w:val="00C04403"/>
    <w:rsid w:val="00C055BC"/>
    <w:rsid w:val="00C05764"/>
    <w:rsid w:val="00C05A1B"/>
    <w:rsid w:val="00C06167"/>
    <w:rsid w:val="00C06544"/>
    <w:rsid w:val="00C06733"/>
    <w:rsid w:val="00C07548"/>
    <w:rsid w:val="00C10048"/>
    <w:rsid w:val="00C1021F"/>
    <w:rsid w:val="00C106CE"/>
    <w:rsid w:val="00C109BA"/>
    <w:rsid w:val="00C10B0C"/>
    <w:rsid w:val="00C10D83"/>
    <w:rsid w:val="00C10DB3"/>
    <w:rsid w:val="00C112D3"/>
    <w:rsid w:val="00C114F0"/>
    <w:rsid w:val="00C11AE8"/>
    <w:rsid w:val="00C11B73"/>
    <w:rsid w:val="00C1225D"/>
    <w:rsid w:val="00C12361"/>
    <w:rsid w:val="00C12511"/>
    <w:rsid w:val="00C1381C"/>
    <w:rsid w:val="00C13D71"/>
    <w:rsid w:val="00C13E4A"/>
    <w:rsid w:val="00C141B4"/>
    <w:rsid w:val="00C143BD"/>
    <w:rsid w:val="00C144E5"/>
    <w:rsid w:val="00C149A9"/>
    <w:rsid w:val="00C14DAF"/>
    <w:rsid w:val="00C150BB"/>
    <w:rsid w:val="00C15AA1"/>
    <w:rsid w:val="00C15CB5"/>
    <w:rsid w:val="00C1618C"/>
    <w:rsid w:val="00C162B0"/>
    <w:rsid w:val="00C164EF"/>
    <w:rsid w:val="00C16555"/>
    <w:rsid w:val="00C16BB9"/>
    <w:rsid w:val="00C16CC8"/>
    <w:rsid w:val="00C170B3"/>
    <w:rsid w:val="00C175AA"/>
    <w:rsid w:val="00C175B5"/>
    <w:rsid w:val="00C176D0"/>
    <w:rsid w:val="00C17736"/>
    <w:rsid w:val="00C2009A"/>
    <w:rsid w:val="00C20186"/>
    <w:rsid w:val="00C20287"/>
    <w:rsid w:val="00C206AE"/>
    <w:rsid w:val="00C20BCF"/>
    <w:rsid w:val="00C2105E"/>
    <w:rsid w:val="00C2147C"/>
    <w:rsid w:val="00C21C49"/>
    <w:rsid w:val="00C21F9E"/>
    <w:rsid w:val="00C223B9"/>
    <w:rsid w:val="00C22B3E"/>
    <w:rsid w:val="00C22BE4"/>
    <w:rsid w:val="00C235D2"/>
    <w:rsid w:val="00C2365C"/>
    <w:rsid w:val="00C23879"/>
    <w:rsid w:val="00C2480E"/>
    <w:rsid w:val="00C24867"/>
    <w:rsid w:val="00C24B84"/>
    <w:rsid w:val="00C25114"/>
    <w:rsid w:val="00C252F1"/>
    <w:rsid w:val="00C2564B"/>
    <w:rsid w:val="00C259E3"/>
    <w:rsid w:val="00C260B9"/>
    <w:rsid w:val="00C268D9"/>
    <w:rsid w:val="00C26A06"/>
    <w:rsid w:val="00C26AA7"/>
    <w:rsid w:val="00C26B5D"/>
    <w:rsid w:val="00C26EC3"/>
    <w:rsid w:val="00C3093A"/>
    <w:rsid w:val="00C31201"/>
    <w:rsid w:val="00C31608"/>
    <w:rsid w:val="00C31833"/>
    <w:rsid w:val="00C31A69"/>
    <w:rsid w:val="00C31D55"/>
    <w:rsid w:val="00C321F9"/>
    <w:rsid w:val="00C32515"/>
    <w:rsid w:val="00C32920"/>
    <w:rsid w:val="00C32DC5"/>
    <w:rsid w:val="00C33248"/>
    <w:rsid w:val="00C335D4"/>
    <w:rsid w:val="00C33ADB"/>
    <w:rsid w:val="00C341A8"/>
    <w:rsid w:val="00C34926"/>
    <w:rsid w:val="00C34D24"/>
    <w:rsid w:val="00C35028"/>
    <w:rsid w:val="00C3524B"/>
    <w:rsid w:val="00C357CA"/>
    <w:rsid w:val="00C35D1E"/>
    <w:rsid w:val="00C360F4"/>
    <w:rsid w:val="00C36640"/>
    <w:rsid w:val="00C366B9"/>
    <w:rsid w:val="00C37AAB"/>
    <w:rsid w:val="00C40AAF"/>
    <w:rsid w:val="00C40AC9"/>
    <w:rsid w:val="00C40F2C"/>
    <w:rsid w:val="00C416CC"/>
    <w:rsid w:val="00C41D14"/>
    <w:rsid w:val="00C41E26"/>
    <w:rsid w:val="00C426FB"/>
    <w:rsid w:val="00C429A6"/>
    <w:rsid w:val="00C42A18"/>
    <w:rsid w:val="00C43129"/>
    <w:rsid w:val="00C44176"/>
    <w:rsid w:val="00C44548"/>
    <w:rsid w:val="00C446CB"/>
    <w:rsid w:val="00C448FD"/>
    <w:rsid w:val="00C44F2D"/>
    <w:rsid w:val="00C44FEA"/>
    <w:rsid w:val="00C453B2"/>
    <w:rsid w:val="00C45920"/>
    <w:rsid w:val="00C45AF6"/>
    <w:rsid w:val="00C45FAB"/>
    <w:rsid w:val="00C46142"/>
    <w:rsid w:val="00C4657E"/>
    <w:rsid w:val="00C46D85"/>
    <w:rsid w:val="00C472B8"/>
    <w:rsid w:val="00C4777D"/>
    <w:rsid w:val="00C47EC6"/>
    <w:rsid w:val="00C507C0"/>
    <w:rsid w:val="00C50953"/>
    <w:rsid w:val="00C509C9"/>
    <w:rsid w:val="00C514D1"/>
    <w:rsid w:val="00C51FAA"/>
    <w:rsid w:val="00C52365"/>
    <w:rsid w:val="00C52E65"/>
    <w:rsid w:val="00C52F48"/>
    <w:rsid w:val="00C5385F"/>
    <w:rsid w:val="00C5543F"/>
    <w:rsid w:val="00C55F8A"/>
    <w:rsid w:val="00C56730"/>
    <w:rsid w:val="00C56769"/>
    <w:rsid w:val="00C5679F"/>
    <w:rsid w:val="00C56CC3"/>
    <w:rsid w:val="00C56D1D"/>
    <w:rsid w:val="00C5705B"/>
    <w:rsid w:val="00C5782F"/>
    <w:rsid w:val="00C57B20"/>
    <w:rsid w:val="00C57BBB"/>
    <w:rsid w:val="00C60669"/>
    <w:rsid w:val="00C60777"/>
    <w:rsid w:val="00C611DB"/>
    <w:rsid w:val="00C6140D"/>
    <w:rsid w:val="00C615E1"/>
    <w:rsid w:val="00C616C8"/>
    <w:rsid w:val="00C61DFD"/>
    <w:rsid w:val="00C61F0E"/>
    <w:rsid w:val="00C621DB"/>
    <w:rsid w:val="00C6310F"/>
    <w:rsid w:val="00C63F78"/>
    <w:rsid w:val="00C64864"/>
    <w:rsid w:val="00C64889"/>
    <w:rsid w:val="00C652A6"/>
    <w:rsid w:val="00C65C4D"/>
    <w:rsid w:val="00C65F28"/>
    <w:rsid w:val="00C65FB6"/>
    <w:rsid w:val="00C662A3"/>
    <w:rsid w:val="00C669CB"/>
    <w:rsid w:val="00C66EC9"/>
    <w:rsid w:val="00C670A4"/>
    <w:rsid w:val="00C675D5"/>
    <w:rsid w:val="00C67A46"/>
    <w:rsid w:val="00C67B88"/>
    <w:rsid w:val="00C70178"/>
    <w:rsid w:val="00C70C8A"/>
    <w:rsid w:val="00C70D47"/>
    <w:rsid w:val="00C718E1"/>
    <w:rsid w:val="00C71B8D"/>
    <w:rsid w:val="00C71CDA"/>
    <w:rsid w:val="00C72579"/>
    <w:rsid w:val="00C72886"/>
    <w:rsid w:val="00C72C50"/>
    <w:rsid w:val="00C73C6D"/>
    <w:rsid w:val="00C7428A"/>
    <w:rsid w:val="00C74435"/>
    <w:rsid w:val="00C753A2"/>
    <w:rsid w:val="00C756A0"/>
    <w:rsid w:val="00C75B54"/>
    <w:rsid w:val="00C76446"/>
    <w:rsid w:val="00C76474"/>
    <w:rsid w:val="00C7676F"/>
    <w:rsid w:val="00C76E3A"/>
    <w:rsid w:val="00C7719F"/>
    <w:rsid w:val="00C7755B"/>
    <w:rsid w:val="00C805D3"/>
    <w:rsid w:val="00C806DF"/>
    <w:rsid w:val="00C80E1C"/>
    <w:rsid w:val="00C813C6"/>
    <w:rsid w:val="00C8180D"/>
    <w:rsid w:val="00C81AE5"/>
    <w:rsid w:val="00C81C76"/>
    <w:rsid w:val="00C81EBD"/>
    <w:rsid w:val="00C8239A"/>
    <w:rsid w:val="00C823B7"/>
    <w:rsid w:val="00C828CF"/>
    <w:rsid w:val="00C83756"/>
    <w:rsid w:val="00C83A99"/>
    <w:rsid w:val="00C83B6C"/>
    <w:rsid w:val="00C83E31"/>
    <w:rsid w:val="00C84039"/>
    <w:rsid w:val="00C84356"/>
    <w:rsid w:val="00C843A4"/>
    <w:rsid w:val="00C84804"/>
    <w:rsid w:val="00C85068"/>
    <w:rsid w:val="00C851F9"/>
    <w:rsid w:val="00C85221"/>
    <w:rsid w:val="00C8545F"/>
    <w:rsid w:val="00C85D3F"/>
    <w:rsid w:val="00C8602D"/>
    <w:rsid w:val="00C86818"/>
    <w:rsid w:val="00C8720F"/>
    <w:rsid w:val="00C87450"/>
    <w:rsid w:val="00C875CC"/>
    <w:rsid w:val="00C87931"/>
    <w:rsid w:val="00C87D74"/>
    <w:rsid w:val="00C87E5D"/>
    <w:rsid w:val="00C90610"/>
    <w:rsid w:val="00C90AAF"/>
    <w:rsid w:val="00C90D2B"/>
    <w:rsid w:val="00C91AFF"/>
    <w:rsid w:val="00C929A1"/>
    <w:rsid w:val="00C92A54"/>
    <w:rsid w:val="00C93230"/>
    <w:rsid w:val="00C935D4"/>
    <w:rsid w:val="00C93779"/>
    <w:rsid w:val="00C93F95"/>
    <w:rsid w:val="00C93FF3"/>
    <w:rsid w:val="00C94045"/>
    <w:rsid w:val="00C9435C"/>
    <w:rsid w:val="00C947CE"/>
    <w:rsid w:val="00C94FEB"/>
    <w:rsid w:val="00C95030"/>
    <w:rsid w:val="00C9506B"/>
    <w:rsid w:val="00C951AB"/>
    <w:rsid w:val="00C95957"/>
    <w:rsid w:val="00C9609B"/>
    <w:rsid w:val="00C96A59"/>
    <w:rsid w:val="00C97B22"/>
    <w:rsid w:val="00C97C7A"/>
    <w:rsid w:val="00CA143E"/>
    <w:rsid w:val="00CA1575"/>
    <w:rsid w:val="00CA1650"/>
    <w:rsid w:val="00CA1FBF"/>
    <w:rsid w:val="00CA29B7"/>
    <w:rsid w:val="00CA36C3"/>
    <w:rsid w:val="00CA3747"/>
    <w:rsid w:val="00CA39D8"/>
    <w:rsid w:val="00CA41FD"/>
    <w:rsid w:val="00CA49B1"/>
    <w:rsid w:val="00CA49FA"/>
    <w:rsid w:val="00CA51DB"/>
    <w:rsid w:val="00CA599A"/>
    <w:rsid w:val="00CA6002"/>
    <w:rsid w:val="00CA6824"/>
    <w:rsid w:val="00CA684F"/>
    <w:rsid w:val="00CA6DDE"/>
    <w:rsid w:val="00CA6E16"/>
    <w:rsid w:val="00CA6E25"/>
    <w:rsid w:val="00CA7C55"/>
    <w:rsid w:val="00CA7C76"/>
    <w:rsid w:val="00CA7F38"/>
    <w:rsid w:val="00CB059E"/>
    <w:rsid w:val="00CB07B7"/>
    <w:rsid w:val="00CB0F10"/>
    <w:rsid w:val="00CB0FFB"/>
    <w:rsid w:val="00CB119E"/>
    <w:rsid w:val="00CB1361"/>
    <w:rsid w:val="00CB16C4"/>
    <w:rsid w:val="00CB1CBF"/>
    <w:rsid w:val="00CB206C"/>
    <w:rsid w:val="00CB2604"/>
    <w:rsid w:val="00CB2631"/>
    <w:rsid w:val="00CB2A96"/>
    <w:rsid w:val="00CB2D3C"/>
    <w:rsid w:val="00CB3309"/>
    <w:rsid w:val="00CB3511"/>
    <w:rsid w:val="00CB3C2C"/>
    <w:rsid w:val="00CB3CC2"/>
    <w:rsid w:val="00CB4C46"/>
    <w:rsid w:val="00CB5F05"/>
    <w:rsid w:val="00CB65D5"/>
    <w:rsid w:val="00CB6C02"/>
    <w:rsid w:val="00CB6C98"/>
    <w:rsid w:val="00CB71A9"/>
    <w:rsid w:val="00CB745A"/>
    <w:rsid w:val="00CB78EA"/>
    <w:rsid w:val="00CB7F29"/>
    <w:rsid w:val="00CC027D"/>
    <w:rsid w:val="00CC0477"/>
    <w:rsid w:val="00CC0494"/>
    <w:rsid w:val="00CC058A"/>
    <w:rsid w:val="00CC0D9B"/>
    <w:rsid w:val="00CC13D4"/>
    <w:rsid w:val="00CC1625"/>
    <w:rsid w:val="00CC17F2"/>
    <w:rsid w:val="00CC1A8E"/>
    <w:rsid w:val="00CC1E52"/>
    <w:rsid w:val="00CC2D23"/>
    <w:rsid w:val="00CC313B"/>
    <w:rsid w:val="00CC34A4"/>
    <w:rsid w:val="00CC48EE"/>
    <w:rsid w:val="00CC4C62"/>
    <w:rsid w:val="00CC4FDB"/>
    <w:rsid w:val="00CC53D9"/>
    <w:rsid w:val="00CC546C"/>
    <w:rsid w:val="00CC58BC"/>
    <w:rsid w:val="00CC5B78"/>
    <w:rsid w:val="00CC6DE6"/>
    <w:rsid w:val="00CD00B5"/>
    <w:rsid w:val="00CD03F3"/>
    <w:rsid w:val="00CD0431"/>
    <w:rsid w:val="00CD0F1F"/>
    <w:rsid w:val="00CD1415"/>
    <w:rsid w:val="00CD17C9"/>
    <w:rsid w:val="00CD2F4C"/>
    <w:rsid w:val="00CD3083"/>
    <w:rsid w:val="00CD3191"/>
    <w:rsid w:val="00CD3303"/>
    <w:rsid w:val="00CD3823"/>
    <w:rsid w:val="00CD3BE0"/>
    <w:rsid w:val="00CD4273"/>
    <w:rsid w:val="00CD43C5"/>
    <w:rsid w:val="00CD45AA"/>
    <w:rsid w:val="00CD4648"/>
    <w:rsid w:val="00CD4AFB"/>
    <w:rsid w:val="00CD4BEF"/>
    <w:rsid w:val="00CD5013"/>
    <w:rsid w:val="00CD5051"/>
    <w:rsid w:val="00CD52BB"/>
    <w:rsid w:val="00CD598F"/>
    <w:rsid w:val="00CD5A2A"/>
    <w:rsid w:val="00CD5D1E"/>
    <w:rsid w:val="00CD5FC5"/>
    <w:rsid w:val="00CD66E3"/>
    <w:rsid w:val="00CD7129"/>
    <w:rsid w:val="00CD7722"/>
    <w:rsid w:val="00CD7726"/>
    <w:rsid w:val="00CD79F9"/>
    <w:rsid w:val="00CD7DDA"/>
    <w:rsid w:val="00CD7F09"/>
    <w:rsid w:val="00CE01A6"/>
    <w:rsid w:val="00CE0AD2"/>
    <w:rsid w:val="00CE0C74"/>
    <w:rsid w:val="00CE0D0D"/>
    <w:rsid w:val="00CE0EE5"/>
    <w:rsid w:val="00CE1033"/>
    <w:rsid w:val="00CE12AE"/>
    <w:rsid w:val="00CE243B"/>
    <w:rsid w:val="00CE2875"/>
    <w:rsid w:val="00CE28DB"/>
    <w:rsid w:val="00CE2921"/>
    <w:rsid w:val="00CE2AB2"/>
    <w:rsid w:val="00CE2D6E"/>
    <w:rsid w:val="00CE360D"/>
    <w:rsid w:val="00CE3823"/>
    <w:rsid w:val="00CE394B"/>
    <w:rsid w:val="00CE3DA7"/>
    <w:rsid w:val="00CE42B5"/>
    <w:rsid w:val="00CE4E1D"/>
    <w:rsid w:val="00CE5184"/>
    <w:rsid w:val="00CE51C3"/>
    <w:rsid w:val="00CE54F5"/>
    <w:rsid w:val="00CE55BB"/>
    <w:rsid w:val="00CE5763"/>
    <w:rsid w:val="00CE5D63"/>
    <w:rsid w:val="00CE6150"/>
    <w:rsid w:val="00CE656E"/>
    <w:rsid w:val="00CE67CB"/>
    <w:rsid w:val="00CE6B0F"/>
    <w:rsid w:val="00CE6C14"/>
    <w:rsid w:val="00CE6C57"/>
    <w:rsid w:val="00CE7E77"/>
    <w:rsid w:val="00CE7FE5"/>
    <w:rsid w:val="00CF06A7"/>
    <w:rsid w:val="00CF0AB6"/>
    <w:rsid w:val="00CF0C74"/>
    <w:rsid w:val="00CF0D13"/>
    <w:rsid w:val="00CF13F0"/>
    <w:rsid w:val="00CF1B8A"/>
    <w:rsid w:val="00CF1E4A"/>
    <w:rsid w:val="00CF2926"/>
    <w:rsid w:val="00CF381A"/>
    <w:rsid w:val="00CF39F0"/>
    <w:rsid w:val="00CF431E"/>
    <w:rsid w:val="00CF43EC"/>
    <w:rsid w:val="00CF4843"/>
    <w:rsid w:val="00CF48D6"/>
    <w:rsid w:val="00CF5490"/>
    <w:rsid w:val="00CF5B2D"/>
    <w:rsid w:val="00CF625E"/>
    <w:rsid w:val="00CF6F54"/>
    <w:rsid w:val="00CF7253"/>
    <w:rsid w:val="00CF73CF"/>
    <w:rsid w:val="00CF7E79"/>
    <w:rsid w:val="00D00302"/>
    <w:rsid w:val="00D01BD0"/>
    <w:rsid w:val="00D01C50"/>
    <w:rsid w:val="00D02204"/>
    <w:rsid w:val="00D02370"/>
    <w:rsid w:val="00D02965"/>
    <w:rsid w:val="00D02D4F"/>
    <w:rsid w:val="00D03695"/>
    <w:rsid w:val="00D037AC"/>
    <w:rsid w:val="00D042E7"/>
    <w:rsid w:val="00D04C1B"/>
    <w:rsid w:val="00D04FB8"/>
    <w:rsid w:val="00D052EB"/>
    <w:rsid w:val="00D0578B"/>
    <w:rsid w:val="00D05954"/>
    <w:rsid w:val="00D05D22"/>
    <w:rsid w:val="00D06276"/>
    <w:rsid w:val="00D06386"/>
    <w:rsid w:val="00D06738"/>
    <w:rsid w:val="00D06783"/>
    <w:rsid w:val="00D0782F"/>
    <w:rsid w:val="00D07B91"/>
    <w:rsid w:val="00D07DDC"/>
    <w:rsid w:val="00D10127"/>
    <w:rsid w:val="00D10CD0"/>
    <w:rsid w:val="00D112FD"/>
    <w:rsid w:val="00D114FF"/>
    <w:rsid w:val="00D1183D"/>
    <w:rsid w:val="00D12259"/>
    <w:rsid w:val="00D13449"/>
    <w:rsid w:val="00D13B5A"/>
    <w:rsid w:val="00D13EC3"/>
    <w:rsid w:val="00D143FC"/>
    <w:rsid w:val="00D1452D"/>
    <w:rsid w:val="00D14AAB"/>
    <w:rsid w:val="00D14E1E"/>
    <w:rsid w:val="00D1527A"/>
    <w:rsid w:val="00D15536"/>
    <w:rsid w:val="00D15D5B"/>
    <w:rsid w:val="00D15DAA"/>
    <w:rsid w:val="00D15F00"/>
    <w:rsid w:val="00D16734"/>
    <w:rsid w:val="00D16BB1"/>
    <w:rsid w:val="00D16C4F"/>
    <w:rsid w:val="00D17118"/>
    <w:rsid w:val="00D17232"/>
    <w:rsid w:val="00D1745B"/>
    <w:rsid w:val="00D176DC"/>
    <w:rsid w:val="00D17FDC"/>
    <w:rsid w:val="00D2071F"/>
    <w:rsid w:val="00D20733"/>
    <w:rsid w:val="00D20865"/>
    <w:rsid w:val="00D20B17"/>
    <w:rsid w:val="00D20BCE"/>
    <w:rsid w:val="00D20C9B"/>
    <w:rsid w:val="00D21DC3"/>
    <w:rsid w:val="00D228D5"/>
    <w:rsid w:val="00D22AEB"/>
    <w:rsid w:val="00D22D64"/>
    <w:rsid w:val="00D246B0"/>
    <w:rsid w:val="00D24858"/>
    <w:rsid w:val="00D24B33"/>
    <w:rsid w:val="00D24E44"/>
    <w:rsid w:val="00D251B1"/>
    <w:rsid w:val="00D2531B"/>
    <w:rsid w:val="00D25AE8"/>
    <w:rsid w:val="00D25E42"/>
    <w:rsid w:val="00D26035"/>
    <w:rsid w:val="00D27769"/>
    <w:rsid w:val="00D30020"/>
    <w:rsid w:val="00D30CB3"/>
    <w:rsid w:val="00D30DF9"/>
    <w:rsid w:val="00D3103A"/>
    <w:rsid w:val="00D31693"/>
    <w:rsid w:val="00D31AB2"/>
    <w:rsid w:val="00D31CA7"/>
    <w:rsid w:val="00D31FE9"/>
    <w:rsid w:val="00D328E0"/>
    <w:rsid w:val="00D32E24"/>
    <w:rsid w:val="00D335C8"/>
    <w:rsid w:val="00D33693"/>
    <w:rsid w:val="00D34986"/>
    <w:rsid w:val="00D34CAA"/>
    <w:rsid w:val="00D3548C"/>
    <w:rsid w:val="00D357A3"/>
    <w:rsid w:val="00D35E42"/>
    <w:rsid w:val="00D365E6"/>
    <w:rsid w:val="00D36E33"/>
    <w:rsid w:val="00D37703"/>
    <w:rsid w:val="00D37E01"/>
    <w:rsid w:val="00D4015B"/>
    <w:rsid w:val="00D40574"/>
    <w:rsid w:val="00D40A77"/>
    <w:rsid w:val="00D40BC1"/>
    <w:rsid w:val="00D41030"/>
    <w:rsid w:val="00D41504"/>
    <w:rsid w:val="00D415BD"/>
    <w:rsid w:val="00D41752"/>
    <w:rsid w:val="00D418A9"/>
    <w:rsid w:val="00D420A8"/>
    <w:rsid w:val="00D427B2"/>
    <w:rsid w:val="00D42909"/>
    <w:rsid w:val="00D42980"/>
    <w:rsid w:val="00D430EA"/>
    <w:rsid w:val="00D437BA"/>
    <w:rsid w:val="00D43BA0"/>
    <w:rsid w:val="00D43ECE"/>
    <w:rsid w:val="00D4438D"/>
    <w:rsid w:val="00D4488D"/>
    <w:rsid w:val="00D449E2"/>
    <w:rsid w:val="00D453A1"/>
    <w:rsid w:val="00D45BF8"/>
    <w:rsid w:val="00D45D72"/>
    <w:rsid w:val="00D45F13"/>
    <w:rsid w:val="00D4660A"/>
    <w:rsid w:val="00D46DC3"/>
    <w:rsid w:val="00D46F5B"/>
    <w:rsid w:val="00D471B9"/>
    <w:rsid w:val="00D47551"/>
    <w:rsid w:val="00D47A33"/>
    <w:rsid w:val="00D503F6"/>
    <w:rsid w:val="00D50858"/>
    <w:rsid w:val="00D50924"/>
    <w:rsid w:val="00D50F5E"/>
    <w:rsid w:val="00D51273"/>
    <w:rsid w:val="00D515A6"/>
    <w:rsid w:val="00D516AE"/>
    <w:rsid w:val="00D516BB"/>
    <w:rsid w:val="00D52671"/>
    <w:rsid w:val="00D52C67"/>
    <w:rsid w:val="00D52E4D"/>
    <w:rsid w:val="00D531C2"/>
    <w:rsid w:val="00D53884"/>
    <w:rsid w:val="00D5399A"/>
    <w:rsid w:val="00D54664"/>
    <w:rsid w:val="00D548A0"/>
    <w:rsid w:val="00D54F70"/>
    <w:rsid w:val="00D5515C"/>
    <w:rsid w:val="00D554D3"/>
    <w:rsid w:val="00D55575"/>
    <w:rsid w:val="00D55721"/>
    <w:rsid w:val="00D55A23"/>
    <w:rsid w:val="00D56098"/>
    <w:rsid w:val="00D560F0"/>
    <w:rsid w:val="00D56C02"/>
    <w:rsid w:val="00D56F08"/>
    <w:rsid w:val="00D56F32"/>
    <w:rsid w:val="00D56F4F"/>
    <w:rsid w:val="00D605E0"/>
    <w:rsid w:val="00D60960"/>
    <w:rsid w:val="00D60DD4"/>
    <w:rsid w:val="00D610C9"/>
    <w:rsid w:val="00D61A2E"/>
    <w:rsid w:val="00D61D04"/>
    <w:rsid w:val="00D62629"/>
    <w:rsid w:val="00D6327D"/>
    <w:rsid w:val="00D6395A"/>
    <w:rsid w:val="00D6470D"/>
    <w:rsid w:val="00D64A76"/>
    <w:rsid w:val="00D6551A"/>
    <w:rsid w:val="00D65C71"/>
    <w:rsid w:val="00D65DF4"/>
    <w:rsid w:val="00D65FA0"/>
    <w:rsid w:val="00D660CB"/>
    <w:rsid w:val="00D6641B"/>
    <w:rsid w:val="00D67009"/>
    <w:rsid w:val="00D670AF"/>
    <w:rsid w:val="00D67189"/>
    <w:rsid w:val="00D6722A"/>
    <w:rsid w:val="00D67404"/>
    <w:rsid w:val="00D6790A"/>
    <w:rsid w:val="00D67E28"/>
    <w:rsid w:val="00D70988"/>
    <w:rsid w:val="00D70B84"/>
    <w:rsid w:val="00D70ED2"/>
    <w:rsid w:val="00D71017"/>
    <w:rsid w:val="00D71245"/>
    <w:rsid w:val="00D71488"/>
    <w:rsid w:val="00D7192D"/>
    <w:rsid w:val="00D71CD5"/>
    <w:rsid w:val="00D71E66"/>
    <w:rsid w:val="00D7208B"/>
    <w:rsid w:val="00D72699"/>
    <w:rsid w:val="00D72767"/>
    <w:rsid w:val="00D72C08"/>
    <w:rsid w:val="00D73143"/>
    <w:rsid w:val="00D7382B"/>
    <w:rsid w:val="00D73ADA"/>
    <w:rsid w:val="00D73F10"/>
    <w:rsid w:val="00D741FE"/>
    <w:rsid w:val="00D7430C"/>
    <w:rsid w:val="00D744D9"/>
    <w:rsid w:val="00D74543"/>
    <w:rsid w:val="00D75093"/>
    <w:rsid w:val="00D75612"/>
    <w:rsid w:val="00D75B92"/>
    <w:rsid w:val="00D7622B"/>
    <w:rsid w:val="00D765C6"/>
    <w:rsid w:val="00D7667A"/>
    <w:rsid w:val="00D76982"/>
    <w:rsid w:val="00D76CC8"/>
    <w:rsid w:val="00D7762C"/>
    <w:rsid w:val="00D77888"/>
    <w:rsid w:val="00D77958"/>
    <w:rsid w:val="00D77B86"/>
    <w:rsid w:val="00D77C62"/>
    <w:rsid w:val="00D802C7"/>
    <w:rsid w:val="00D80546"/>
    <w:rsid w:val="00D806BA"/>
    <w:rsid w:val="00D80C46"/>
    <w:rsid w:val="00D814DD"/>
    <w:rsid w:val="00D8249B"/>
    <w:rsid w:val="00D82B4A"/>
    <w:rsid w:val="00D82F19"/>
    <w:rsid w:val="00D8343A"/>
    <w:rsid w:val="00D84810"/>
    <w:rsid w:val="00D84A80"/>
    <w:rsid w:val="00D84BB8"/>
    <w:rsid w:val="00D852B6"/>
    <w:rsid w:val="00D854C1"/>
    <w:rsid w:val="00D85574"/>
    <w:rsid w:val="00D85592"/>
    <w:rsid w:val="00D859D5"/>
    <w:rsid w:val="00D85A44"/>
    <w:rsid w:val="00D85F90"/>
    <w:rsid w:val="00D870AB"/>
    <w:rsid w:val="00D87180"/>
    <w:rsid w:val="00D872F6"/>
    <w:rsid w:val="00D87A52"/>
    <w:rsid w:val="00D90224"/>
    <w:rsid w:val="00D904E0"/>
    <w:rsid w:val="00D906F2"/>
    <w:rsid w:val="00D9090C"/>
    <w:rsid w:val="00D90D82"/>
    <w:rsid w:val="00D91075"/>
    <w:rsid w:val="00D910C3"/>
    <w:rsid w:val="00D91356"/>
    <w:rsid w:val="00D914CC"/>
    <w:rsid w:val="00D91891"/>
    <w:rsid w:val="00D91A4F"/>
    <w:rsid w:val="00D91AB6"/>
    <w:rsid w:val="00D91C02"/>
    <w:rsid w:val="00D92229"/>
    <w:rsid w:val="00D92875"/>
    <w:rsid w:val="00D929F7"/>
    <w:rsid w:val="00D934F4"/>
    <w:rsid w:val="00D93531"/>
    <w:rsid w:val="00D93F05"/>
    <w:rsid w:val="00D947CF"/>
    <w:rsid w:val="00D95654"/>
    <w:rsid w:val="00D958C5"/>
    <w:rsid w:val="00D95B3A"/>
    <w:rsid w:val="00D95F4F"/>
    <w:rsid w:val="00D97AE7"/>
    <w:rsid w:val="00DA0000"/>
    <w:rsid w:val="00DA00F6"/>
    <w:rsid w:val="00DA029B"/>
    <w:rsid w:val="00DA0B99"/>
    <w:rsid w:val="00DA0D8D"/>
    <w:rsid w:val="00DA1053"/>
    <w:rsid w:val="00DA1949"/>
    <w:rsid w:val="00DA1967"/>
    <w:rsid w:val="00DA1A75"/>
    <w:rsid w:val="00DA3388"/>
    <w:rsid w:val="00DA399A"/>
    <w:rsid w:val="00DA465B"/>
    <w:rsid w:val="00DA46CD"/>
    <w:rsid w:val="00DA560B"/>
    <w:rsid w:val="00DA5693"/>
    <w:rsid w:val="00DA574B"/>
    <w:rsid w:val="00DA5B62"/>
    <w:rsid w:val="00DA6885"/>
    <w:rsid w:val="00DA6C7C"/>
    <w:rsid w:val="00DA7769"/>
    <w:rsid w:val="00DB05D1"/>
    <w:rsid w:val="00DB08BF"/>
    <w:rsid w:val="00DB0ACE"/>
    <w:rsid w:val="00DB0E58"/>
    <w:rsid w:val="00DB185B"/>
    <w:rsid w:val="00DB1BAA"/>
    <w:rsid w:val="00DB201F"/>
    <w:rsid w:val="00DB31D1"/>
    <w:rsid w:val="00DB3365"/>
    <w:rsid w:val="00DB3789"/>
    <w:rsid w:val="00DB3831"/>
    <w:rsid w:val="00DB3856"/>
    <w:rsid w:val="00DB3BBE"/>
    <w:rsid w:val="00DB438C"/>
    <w:rsid w:val="00DB4416"/>
    <w:rsid w:val="00DB4ACA"/>
    <w:rsid w:val="00DB4CC5"/>
    <w:rsid w:val="00DB4DA7"/>
    <w:rsid w:val="00DB4FC7"/>
    <w:rsid w:val="00DB51AC"/>
    <w:rsid w:val="00DB55DA"/>
    <w:rsid w:val="00DB560C"/>
    <w:rsid w:val="00DB57CE"/>
    <w:rsid w:val="00DB5B1E"/>
    <w:rsid w:val="00DB5D1B"/>
    <w:rsid w:val="00DB6090"/>
    <w:rsid w:val="00DB60D4"/>
    <w:rsid w:val="00DB61B2"/>
    <w:rsid w:val="00DB640D"/>
    <w:rsid w:val="00DB6814"/>
    <w:rsid w:val="00DB6CE2"/>
    <w:rsid w:val="00DB6D8D"/>
    <w:rsid w:val="00DB6F56"/>
    <w:rsid w:val="00DB7648"/>
    <w:rsid w:val="00DB7859"/>
    <w:rsid w:val="00DB7C10"/>
    <w:rsid w:val="00DB7F3B"/>
    <w:rsid w:val="00DC0275"/>
    <w:rsid w:val="00DC1123"/>
    <w:rsid w:val="00DC1184"/>
    <w:rsid w:val="00DC12F3"/>
    <w:rsid w:val="00DC2162"/>
    <w:rsid w:val="00DC2418"/>
    <w:rsid w:val="00DC3039"/>
    <w:rsid w:val="00DC30AC"/>
    <w:rsid w:val="00DC329B"/>
    <w:rsid w:val="00DC3754"/>
    <w:rsid w:val="00DC3D1E"/>
    <w:rsid w:val="00DC4060"/>
    <w:rsid w:val="00DC4086"/>
    <w:rsid w:val="00DC4464"/>
    <w:rsid w:val="00DC4967"/>
    <w:rsid w:val="00DC5D06"/>
    <w:rsid w:val="00DC6645"/>
    <w:rsid w:val="00DC695D"/>
    <w:rsid w:val="00DC6B8C"/>
    <w:rsid w:val="00DC70CC"/>
    <w:rsid w:val="00DC7991"/>
    <w:rsid w:val="00DC7CBD"/>
    <w:rsid w:val="00DC7EE4"/>
    <w:rsid w:val="00DD0230"/>
    <w:rsid w:val="00DD085D"/>
    <w:rsid w:val="00DD08C8"/>
    <w:rsid w:val="00DD093B"/>
    <w:rsid w:val="00DD0CCC"/>
    <w:rsid w:val="00DD0EA4"/>
    <w:rsid w:val="00DD0F89"/>
    <w:rsid w:val="00DD1171"/>
    <w:rsid w:val="00DD1321"/>
    <w:rsid w:val="00DD1A39"/>
    <w:rsid w:val="00DD2211"/>
    <w:rsid w:val="00DD2658"/>
    <w:rsid w:val="00DD302D"/>
    <w:rsid w:val="00DD31F1"/>
    <w:rsid w:val="00DD3995"/>
    <w:rsid w:val="00DD3AAB"/>
    <w:rsid w:val="00DD3CF1"/>
    <w:rsid w:val="00DD3F49"/>
    <w:rsid w:val="00DD45E1"/>
    <w:rsid w:val="00DD47D3"/>
    <w:rsid w:val="00DD4F5D"/>
    <w:rsid w:val="00DD51EB"/>
    <w:rsid w:val="00DD5B47"/>
    <w:rsid w:val="00DD5E78"/>
    <w:rsid w:val="00DD5FA4"/>
    <w:rsid w:val="00DD643F"/>
    <w:rsid w:val="00DD6833"/>
    <w:rsid w:val="00DD6856"/>
    <w:rsid w:val="00DD7E33"/>
    <w:rsid w:val="00DE0253"/>
    <w:rsid w:val="00DE06F4"/>
    <w:rsid w:val="00DE0A81"/>
    <w:rsid w:val="00DE0C48"/>
    <w:rsid w:val="00DE10B5"/>
    <w:rsid w:val="00DE113B"/>
    <w:rsid w:val="00DE1255"/>
    <w:rsid w:val="00DE1ACD"/>
    <w:rsid w:val="00DE1D6D"/>
    <w:rsid w:val="00DE1DAB"/>
    <w:rsid w:val="00DE214D"/>
    <w:rsid w:val="00DE269B"/>
    <w:rsid w:val="00DE27FC"/>
    <w:rsid w:val="00DE28DE"/>
    <w:rsid w:val="00DE2FEF"/>
    <w:rsid w:val="00DE31A1"/>
    <w:rsid w:val="00DE3228"/>
    <w:rsid w:val="00DE34A0"/>
    <w:rsid w:val="00DE387A"/>
    <w:rsid w:val="00DE4D34"/>
    <w:rsid w:val="00DE4E03"/>
    <w:rsid w:val="00DE4E88"/>
    <w:rsid w:val="00DE5003"/>
    <w:rsid w:val="00DE5999"/>
    <w:rsid w:val="00DE5A37"/>
    <w:rsid w:val="00DE5F4A"/>
    <w:rsid w:val="00DE5F77"/>
    <w:rsid w:val="00DE66E0"/>
    <w:rsid w:val="00DE7296"/>
    <w:rsid w:val="00DE75DF"/>
    <w:rsid w:val="00DE7682"/>
    <w:rsid w:val="00DE76ED"/>
    <w:rsid w:val="00DE7922"/>
    <w:rsid w:val="00DE7A09"/>
    <w:rsid w:val="00DF06BC"/>
    <w:rsid w:val="00DF07A5"/>
    <w:rsid w:val="00DF1324"/>
    <w:rsid w:val="00DF159A"/>
    <w:rsid w:val="00DF172F"/>
    <w:rsid w:val="00DF214D"/>
    <w:rsid w:val="00DF2176"/>
    <w:rsid w:val="00DF25D8"/>
    <w:rsid w:val="00DF2B11"/>
    <w:rsid w:val="00DF2B57"/>
    <w:rsid w:val="00DF2F87"/>
    <w:rsid w:val="00DF31A2"/>
    <w:rsid w:val="00DF3348"/>
    <w:rsid w:val="00DF33E2"/>
    <w:rsid w:val="00DF39E2"/>
    <w:rsid w:val="00DF3A5F"/>
    <w:rsid w:val="00DF3D59"/>
    <w:rsid w:val="00DF3EEA"/>
    <w:rsid w:val="00DF4682"/>
    <w:rsid w:val="00DF4767"/>
    <w:rsid w:val="00DF493E"/>
    <w:rsid w:val="00DF53CB"/>
    <w:rsid w:val="00DF5832"/>
    <w:rsid w:val="00DF5EB9"/>
    <w:rsid w:val="00DF64AE"/>
    <w:rsid w:val="00DF6843"/>
    <w:rsid w:val="00DF6A2A"/>
    <w:rsid w:val="00DF6A71"/>
    <w:rsid w:val="00DF6D31"/>
    <w:rsid w:val="00DF6F8B"/>
    <w:rsid w:val="00DF6FBD"/>
    <w:rsid w:val="00DF73DF"/>
    <w:rsid w:val="00DF767D"/>
    <w:rsid w:val="00DF79D7"/>
    <w:rsid w:val="00E000A4"/>
    <w:rsid w:val="00E00148"/>
    <w:rsid w:val="00E007AF"/>
    <w:rsid w:val="00E00960"/>
    <w:rsid w:val="00E00D0A"/>
    <w:rsid w:val="00E0159D"/>
    <w:rsid w:val="00E028CE"/>
    <w:rsid w:val="00E02AA1"/>
    <w:rsid w:val="00E02DA6"/>
    <w:rsid w:val="00E02FF4"/>
    <w:rsid w:val="00E03A22"/>
    <w:rsid w:val="00E03FAC"/>
    <w:rsid w:val="00E0429A"/>
    <w:rsid w:val="00E04BC7"/>
    <w:rsid w:val="00E04BE0"/>
    <w:rsid w:val="00E05509"/>
    <w:rsid w:val="00E055A9"/>
    <w:rsid w:val="00E0574C"/>
    <w:rsid w:val="00E05836"/>
    <w:rsid w:val="00E06850"/>
    <w:rsid w:val="00E06F54"/>
    <w:rsid w:val="00E06F81"/>
    <w:rsid w:val="00E07251"/>
    <w:rsid w:val="00E07769"/>
    <w:rsid w:val="00E07B9A"/>
    <w:rsid w:val="00E10092"/>
    <w:rsid w:val="00E107BA"/>
    <w:rsid w:val="00E10BC6"/>
    <w:rsid w:val="00E10DB2"/>
    <w:rsid w:val="00E10E6A"/>
    <w:rsid w:val="00E10E9E"/>
    <w:rsid w:val="00E11370"/>
    <w:rsid w:val="00E117A5"/>
    <w:rsid w:val="00E11887"/>
    <w:rsid w:val="00E11D48"/>
    <w:rsid w:val="00E122CD"/>
    <w:rsid w:val="00E127D3"/>
    <w:rsid w:val="00E13339"/>
    <w:rsid w:val="00E13534"/>
    <w:rsid w:val="00E1383D"/>
    <w:rsid w:val="00E13A01"/>
    <w:rsid w:val="00E13B18"/>
    <w:rsid w:val="00E13BBE"/>
    <w:rsid w:val="00E1409C"/>
    <w:rsid w:val="00E1478A"/>
    <w:rsid w:val="00E1478C"/>
    <w:rsid w:val="00E14810"/>
    <w:rsid w:val="00E1494C"/>
    <w:rsid w:val="00E14D39"/>
    <w:rsid w:val="00E14E40"/>
    <w:rsid w:val="00E14F6F"/>
    <w:rsid w:val="00E15578"/>
    <w:rsid w:val="00E158D8"/>
    <w:rsid w:val="00E15B0A"/>
    <w:rsid w:val="00E1609D"/>
    <w:rsid w:val="00E160F2"/>
    <w:rsid w:val="00E161B9"/>
    <w:rsid w:val="00E1637F"/>
    <w:rsid w:val="00E16745"/>
    <w:rsid w:val="00E167A5"/>
    <w:rsid w:val="00E16BB4"/>
    <w:rsid w:val="00E175F3"/>
    <w:rsid w:val="00E1781F"/>
    <w:rsid w:val="00E17962"/>
    <w:rsid w:val="00E17C3B"/>
    <w:rsid w:val="00E17FB5"/>
    <w:rsid w:val="00E202B6"/>
    <w:rsid w:val="00E202BF"/>
    <w:rsid w:val="00E20359"/>
    <w:rsid w:val="00E20B6E"/>
    <w:rsid w:val="00E20F1D"/>
    <w:rsid w:val="00E214DE"/>
    <w:rsid w:val="00E21812"/>
    <w:rsid w:val="00E21DFC"/>
    <w:rsid w:val="00E21E58"/>
    <w:rsid w:val="00E21F04"/>
    <w:rsid w:val="00E2200F"/>
    <w:rsid w:val="00E220F9"/>
    <w:rsid w:val="00E22223"/>
    <w:rsid w:val="00E223A6"/>
    <w:rsid w:val="00E22A4F"/>
    <w:rsid w:val="00E2320A"/>
    <w:rsid w:val="00E233D5"/>
    <w:rsid w:val="00E2394B"/>
    <w:rsid w:val="00E23BC8"/>
    <w:rsid w:val="00E24392"/>
    <w:rsid w:val="00E25DA7"/>
    <w:rsid w:val="00E272AC"/>
    <w:rsid w:val="00E27537"/>
    <w:rsid w:val="00E276D8"/>
    <w:rsid w:val="00E27BCB"/>
    <w:rsid w:val="00E30210"/>
    <w:rsid w:val="00E30396"/>
    <w:rsid w:val="00E30A21"/>
    <w:rsid w:val="00E30BC6"/>
    <w:rsid w:val="00E30F56"/>
    <w:rsid w:val="00E31191"/>
    <w:rsid w:val="00E31349"/>
    <w:rsid w:val="00E31422"/>
    <w:rsid w:val="00E31BB3"/>
    <w:rsid w:val="00E3243C"/>
    <w:rsid w:val="00E32479"/>
    <w:rsid w:val="00E329F2"/>
    <w:rsid w:val="00E32C73"/>
    <w:rsid w:val="00E32C92"/>
    <w:rsid w:val="00E3301A"/>
    <w:rsid w:val="00E33426"/>
    <w:rsid w:val="00E33694"/>
    <w:rsid w:val="00E33859"/>
    <w:rsid w:val="00E3397E"/>
    <w:rsid w:val="00E3417B"/>
    <w:rsid w:val="00E347C0"/>
    <w:rsid w:val="00E3569B"/>
    <w:rsid w:val="00E35ECD"/>
    <w:rsid w:val="00E36815"/>
    <w:rsid w:val="00E371CF"/>
    <w:rsid w:val="00E3736B"/>
    <w:rsid w:val="00E37695"/>
    <w:rsid w:val="00E37CCB"/>
    <w:rsid w:val="00E403A6"/>
    <w:rsid w:val="00E40F7B"/>
    <w:rsid w:val="00E40FF5"/>
    <w:rsid w:val="00E418B4"/>
    <w:rsid w:val="00E42456"/>
    <w:rsid w:val="00E4281E"/>
    <w:rsid w:val="00E42923"/>
    <w:rsid w:val="00E429F4"/>
    <w:rsid w:val="00E42B05"/>
    <w:rsid w:val="00E42E89"/>
    <w:rsid w:val="00E42FBE"/>
    <w:rsid w:val="00E432BC"/>
    <w:rsid w:val="00E43B84"/>
    <w:rsid w:val="00E43E3D"/>
    <w:rsid w:val="00E43E7F"/>
    <w:rsid w:val="00E44433"/>
    <w:rsid w:val="00E44B4D"/>
    <w:rsid w:val="00E44C23"/>
    <w:rsid w:val="00E44DA4"/>
    <w:rsid w:val="00E451E3"/>
    <w:rsid w:val="00E4553E"/>
    <w:rsid w:val="00E462CF"/>
    <w:rsid w:val="00E4648D"/>
    <w:rsid w:val="00E4676D"/>
    <w:rsid w:val="00E468C0"/>
    <w:rsid w:val="00E4699C"/>
    <w:rsid w:val="00E505B3"/>
    <w:rsid w:val="00E506CF"/>
    <w:rsid w:val="00E50A68"/>
    <w:rsid w:val="00E50B04"/>
    <w:rsid w:val="00E50ED8"/>
    <w:rsid w:val="00E51096"/>
    <w:rsid w:val="00E518D5"/>
    <w:rsid w:val="00E51EE0"/>
    <w:rsid w:val="00E521FD"/>
    <w:rsid w:val="00E526CF"/>
    <w:rsid w:val="00E53294"/>
    <w:rsid w:val="00E533A8"/>
    <w:rsid w:val="00E536A5"/>
    <w:rsid w:val="00E53730"/>
    <w:rsid w:val="00E53AA9"/>
    <w:rsid w:val="00E54D16"/>
    <w:rsid w:val="00E54D61"/>
    <w:rsid w:val="00E552F6"/>
    <w:rsid w:val="00E553FB"/>
    <w:rsid w:val="00E5553D"/>
    <w:rsid w:val="00E55825"/>
    <w:rsid w:val="00E56095"/>
    <w:rsid w:val="00E56146"/>
    <w:rsid w:val="00E5630A"/>
    <w:rsid w:val="00E56B3B"/>
    <w:rsid w:val="00E56EB7"/>
    <w:rsid w:val="00E573CF"/>
    <w:rsid w:val="00E57A97"/>
    <w:rsid w:val="00E57F44"/>
    <w:rsid w:val="00E60417"/>
    <w:rsid w:val="00E60752"/>
    <w:rsid w:val="00E6097D"/>
    <w:rsid w:val="00E60EF2"/>
    <w:rsid w:val="00E611E3"/>
    <w:rsid w:val="00E61825"/>
    <w:rsid w:val="00E619BB"/>
    <w:rsid w:val="00E61C3C"/>
    <w:rsid w:val="00E61CD1"/>
    <w:rsid w:val="00E62B4D"/>
    <w:rsid w:val="00E638EB"/>
    <w:rsid w:val="00E639BD"/>
    <w:rsid w:val="00E63AD2"/>
    <w:rsid w:val="00E63D37"/>
    <w:rsid w:val="00E64103"/>
    <w:rsid w:val="00E6430A"/>
    <w:rsid w:val="00E644DA"/>
    <w:rsid w:val="00E64898"/>
    <w:rsid w:val="00E65222"/>
    <w:rsid w:val="00E65558"/>
    <w:rsid w:val="00E65867"/>
    <w:rsid w:val="00E65B05"/>
    <w:rsid w:val="00E65D42"/>
    <w:rsid w:val="00E6611C"/>
    <w:rsid w:val="00E66758"/>
    <w:rsid w:val="00E66790"/>
    <w:rsid w:val="00E6682B"/>
    <w:rsid w:val="00E67126"/>
    <w:rsid w:val="00E671A2"/>
    <w:rsid w:val="00E67CCF"/>
    <w:rsid w:val="00E67D42"/>
    <w:rsid w:val="00E67F1F"/>
    <w:rsid w:val="00E70A7E"/>
    <w:rsid w:val="00E70D39"/>
    <w:rsid w:val="00E70ECE"/>
    <w:rsid w:val="00E711E8"/>
    <w:rsid w:val="00E717E1"/>
    <w:rsid w:val="00E71F8F"/>
    <w:rsid w:val="00E72713"/>
    <w:rsid w:val="00E72E53"/>
    <w:rsid w:val="00E732FC"/>
    <w:rsid w:val="00E744CE"/>
    <w:rsid w:val="00E74675"/>
    <w:rsid w:val="00E752CC"/>
    <w:rsid w:val="00E75676"/>
    <w:rsid w:val="00E75721"/>
    <w:rsid w:val="00E75806"/>
    <w:rsid w:val="00E75C02"/>
    <w:rsid w:val="00E769C9"/>
    <w:rsid w:val="00E76A4B"/>
    <w:rsid w:val="00E770F1"/>
    <w:rsid w:val="00E7756B"/>
    <w:rsid w:val="00E777C9"/>
    <w:rsid w:val="00E77C21"/>
    <w:rsid w:val="00E8030F"/>
    <w:rsid w:val="00E80C99"/>
    <w:rsid w:val="00E80DD5"/>
    <w:rsid w:val="00E8116B"/>
    <w:rsid w:val="00E8205C"/>
    <w:rsid w:val="00E827B5"/>
    <w:rsid w:val="00E82AC4"/>
    <w:rsid w:val="00E82F2A"/>
    <w:rsid w:val="00E83894"/>
    <w:rsid w:val="00E83CED"/>
    <w:rsid w:val="00E83D7F"/>
    <w:rsid w:val="00E83E70"/>
    <w:rsid w:val="00E84151"/>
    <w:rsid w:val="00E848A8"/>
    <w:rsid w:val="00E84AAD"/>
    <w:rsid w:val="00E84C23"/>
    <w:rsid w:val="00E8527B"/>
    <w:rsid w:val="00E85374"/>
    <w:rsid w:val="00E854D4"/>
    <w:rsid w:val="00E85B4D"/>
    <w:rsid w:val="00E85B76"/>
    <w:rsid w:val="00E85B95"/>
    <w:rsid w:val="00E8651B"/>
    <w:rsid w:val="00E8659B"/>
    <w:rsid w:val="00E8694D"/>
    <w:rsid w:val="00E87226"/>
    <w:rsid w:val="00E872AA"/>
    <w:rsid w:val="00E873CD"/>
    <w:rsid w:val="00E87564"/>
    <w:rsid w:val="00E87698"/>
    <w:rsid w:val="00E8796D"/>
    <w:rsid w:val="00E90210"/>
    <w:rsid w:val="00E902C1"/>
    <w:rsid w:val="00E91173"/>
    <w:rsid w:val="00E919C5"/>
    <w:rsid w:val="00E91C89"/>
    <w:rsid w:val="00E91DA4"/>
    <w:rsid w:val="00E91FB4"/>
    <w:rsid w:val="00E9223A"/>
    <w:rsid w:val="00E922D0"/>
    <w:rsid w:val="00E928EB"/>
    <w:rsid w:val="00E92AC5"/>
    <w:rsid w:val="00E93302"/>
    <w:rsid w:val="00E93547"/>
    <w:rsid w:val="00E93609"/>
    <w:rsid w:val="00E93A50"/>
    <w:rsid w:val="00E93B42"/>
    <w:rsid w:val="00E93DEC"/>
    <w:rsid w:val="00E952CB"/>
    <w:rsid w:val="00E955C5"/>
    <w:rsid w:val="00E95B25"/>
    <w:rsid w:val="00E95F21"/>
    <w:rsid w:val="00E966E8"/>
    <w:rsid w:val="00E96D6D"/>
    <w:rsid w:val="00E9738D"/>
    <w:rsid w:val="00E9765E"/>
    <w:rsid w:val="00E9782A"/>
    <w:rsid w:val="00E97BAF"/>
    <w:rsid w:val="00E97D7D"/>
    <w:rsid w:val="00EA00AC"/>
    <w:rsid w:val="00EA0E9F"/>
    <w:rsid w:val="00EA14C9"/>
    <w:rsid w:val="00EA15B4"/>
    <w:rsid w:val="00EA1B86"/>
    <w:rsid w:val="00EA1BE7"/>
    <w:rsid w:val="00EA21B8"/>
    <w:rsid w:val="00EA23DE"/>
    <w:rsid w:val="00EA2484"/>
    <w:rsid w:val="00EA2639"/>
    <w:rsid w:val="00EA368F"/>
    <w:rsid w:val="00EA42E6"/>
    <w:rsid w:val="00EA46AF"/>
    <w:rsid w:val="00EA49C0"/>
    <w:rsid w:val="00EA5481"/>
    <w:rsid w:val="00EA555E"/>
    <w:rsid w:val="00EA602C"/>
    <w:rsid w:val="00EA632B"/>
    <w:rsid w:val="00EA6CF2"/>
    <w:rsid w:val="00EA6E88"/>
    <w:rsid w:val="00EA6FB6"/>
    <w:rsid w:val="00EA776D"/>
    <w:rsid w:val="00EB0849"/>
    <w:rsid w:val="00EB0D42"/>
    <w:rsid w:val="00EB1380"/>
    <w:rsid w:val="00EB19D2"/>
    <w:rsid w:val="00EB19E1"/>
    <w:rsid w:val="00EB2325"/>
    <w:rsid w:val="00EB248E"/>
    <w:rsid w:val="00EB2C4B"/>
    <w:rsid w:val="00EB40D1"/>
    <w:rsid w:val="00EB4ACC"/>
    <w:rsid w:val="00EB4B95"/>
    <w:rsid w:val="00EB594B"/>
    <w:rsid w:val="00EB5C1A"/>
    <w:rsid w:val="00EB5D8F"/>
    <w:rsid w:val="00EB6345"/>
    <w:rsid w:val="00EB77EE"/>
    <w:rsid w:val="00EB78D3"/>
    <w:rsid w:val="00EB7B90"/>
    <w:rsid w:val="00EB7DB2"/>
    <w:rsid w:val="00EC07F6"/>
    <w:rsid w:val="00EC0C08"/>
    <w:rsid w:val="00EC1151"/>
    <w:rsid w:val="00EC1471"/>
    <w:rsid w:val="00EC15E4"/>
    <w:rsid w:val="00EC2131"/>
    <w:rsid w:val="00EC22B8"/>
    <w:rsid w:val="00EC248D"/>
    <w:rsid w:val="00EC301F"/>
    <w:rsid w:val="00EC403B"/>
    <w:rsid w:val="00EC4437"/>
    <w:rsid w:val="00EC4E30"/>
    <w:rsid w:val="00EC4EE5"/>
    <w:rsid w:val="00EC5048"/>
    <w:rsid w:val="00EC506F"/>
    <w:rsid w:val="00EC535E"/>
    <w:rsid w:val="00EC6B5B"/>
    <w:rsid w:val="00EC6B82"/>
    <w:rsid w:val="00EC6CC0"/>
    <w:rsid w:val="00EC7460"/>
    <w:rsid w:val="00EC76E9"/>
    <w:rsid w:val="00EC7C44"/>
    <w:rsid w:val="00EC7CC4"/>
    <w:rsid w:val="00ED1154"/>
    <w:rsid w:val="00ED16AF"/>
    <w:rsid w:val="00ED1EB8"/>
    <w:rsid w:val="00ED2158"/>
    <w:rsid w:val="00ED2484"/>
    <w:rsid w:val="00ED27CF"/>
    <w:rsid w:val="00ED2EA8"/>
    <w:rsid w:val="00ED2F8F"/>
    <w:rsid w:val="00ED3212"/>
    <w:rsid w:val="00ED3358"/>
    <w:rsid w:val="00ED3521"/>
    <w:rsid w:val="00ED3A5B"/>
    <w:rsid w:val="00ED3A93"/>
    <w:rsid w:val="00ED3E8C"/>
    <w:rsid w:val="00ED40E2"/>
    <w:rsid w:val="00ED4120"/>
    <w:rsid w:val="00ED4F87"/>
    <w:rsid w:val="00ED4F93"/>
    <w:rsid w:val="00ED545A"/>
    <w:rsid w:val="00ED5B8B"/>
    <w:rsid w:val="00ED625B"/>
    <w:rsid w:val="00ED6366"/>
    <w:rsid w:val="00ED63BC"/>
    <w:rsid w:val="00ED648F"/>
    <w:rsid w:val="00ED6AFC"/>
    <w:rsid w:val="00ED6DF1"/>
    <w:rsid w:val="00ED78C1"/>
    <w:rsid w:val="00ED7968"/>
    <w:rsid w:val="00ED79A4"/>
    <w:rsid w:val="00ED7E88"/>
    <w:rsid w:val="00EE0A57"/>
    <w:rsid w:val="00EE1154"/>
    <w:rsid w:val="00EE16D0"/>
    <w:rsid w:val="00EE1757"/>
    <w:rsid w:val="00EE176D"/>
    <w:rsid w:val="00EE2060"/>
    <w:rsid w:val="00EE2BB3"/>
    <w:rsid w:val="00EE2CD6"/>
    <w:rsid w:val="00EE30E0"/>
    <w:rsid w:val="00EE321F"/>
    <w:rsid w:val="00EE3531"/>
    <w:rsid w:val="00EE3B73"/>
    <w:rsid w:val="00EE425D"/>
    <w:rsid w:val="00EE442F"/>
    <w:rsid w:val="00EE45B4"/>
    <w:rsid w:val="00EE469E"/>
    <w:rsid w:val="00EE653C"/>
    <w:rsid w:val="00EE6986"/>
    <w:rsid w:val="00EE6B7B"/>
    <w:rsid w:val="00EE6C33"/>
    <w:rsid w:val="00EE6E59"/>
    <w:rsid w:val="00EE715B"/>
    <w:rsid w:val="00EE7507"/>
    <w:rsid w:val="00EE758E"/>
    <w:rsid w:val="00EF0204"/>
    <w:rsid w:val="00EF03CB"/>
    <w:rsid w:val="00EF03E4"/>
    <w:rsid w:val="00EF0498"/>
    <w:rsid w:val="00EF0739"/>
    <w:rsid w:val="00EF0D05"/>
    <w:rsid w:val="00EF0EE9"/>
    <w:rsid w:val="00EF1340"/>
    <w:rsid w:val="00EF14B4"/>
    <w:rsid w:val="00EF1AB9"/>
    <w:rsid w:val="00EF27EB"/>
    <w:rsid w:val="00EF2BFA"/>
    <w:rsid w:val="00EF2D9E"/>
    <w:rsid w:val="00EF2F92"/>
    <w:rsid w:val="00EF359E"/>
    <w:rsid w:val="00EF3A65"/>
    <w:rsid w:val="00EF3B04"/>
    <w:rsid w:val="00EF40B2"/>
    <w:rsid w:val="00EF4418"/>
    <w:rsid w:val="00EF44A9"/>
    <w:rsid w:val="00EF48EE"/>
    <w:rsid w:val="00EF4CDA"/>
    <w:rsid w:val="00EF4F16"/>
    <w:rsid w:val="00EF50B1"/>
    <w:rsid w:val="00EF52A3"/>
    <w:rsid w:val="00EF5D11"/>
    <w:rsid w:val="00EF6053"/>
    <w:rsid w:val="00EF65E5"/>
    <w:rsid w:val="00EF670E"/>
    <w:rsid w:val="00EF7062"/>
    <w:rsid w:val="00EF71F0"/>
    <w:rsid w:val="00EF7380"/>
    <w:rsid w:val="00EF791F"/>
    <w:rsid w:val="00EF7DF4"/>
    <w:rsid w:val="00EF7F50"/>
    <w:rsid w:val="00F00F0D"/>
    <w:rsid w:val="00F01847"/>
    <w:rsid w:val="00F018AE"/>
    <w:rsid w:val="00F019AE"/>
    <w:rsid w:val="00F01A97"/>
    <w:rsid w:val="00F01E9F"/>
    <w:rsid w:val="00F01FCE"/>
    <w:rsid w:val="00F026AC"/>
    <w:rsid w:val="00F02A58"/>
    <w:rsid w:val="00F02ABB"/>
    <w:rsid w:val="00F02BDA"/>
    <w:rsid w:val="00F02C41"/>
    <w:rsid w:val="00F0305F"/>
    <w:rsid w:val="00F037A2"/>
    <w:rsid w:val="00F03895"/>
    <w:rsid w:val="00F03AA8"/>
    <w:rsid w:val="00F03DF8"/>
    <w:rsid w:val="00F03E67"/>
    <w:rsid w:val="00F03FFC"/>
    <w:rsid w:val="00F041B4"/>
    <w:rsid w:val="00F043B4"/>
    <w:rsid w:val="00F04508"/>
    <w:rsid w:val="00F04B42"/>
    <w:rsid w:val="00F04CED"/>
    <w:rsid w:val="00F04D02"/>
    <w:rsid w:val="00F05299"/>
    <w:rsid w:val="00F05A18"/>
    <w:rsid w:val="00F05EC5"/>
    <w:rsid w:val="00F06534"/>
    <w:rsid w:val="00F06891"/>
    <w:rsid w:val="00F069C8"/>
    <w:rsid w:val="00F06DF7"/>
    <w:rsid w:val="00F06E2D"/>
    <w:rsid w:val="00F07673"/>
    <w:rsid w:val="00F077A6"/>
    <w:rsid w:val="00F07840"/>
    <w:rsid w:val="00F07C8F"/>
    <w:rsid w:val="00F1041B"/>
    <w:rsid w:val="00F109EE"/>
    <w:rsid w:val="00F11EDB"/>
    <w:rsid w:val="00F1201C"/>
    <w:rsid w:val="00F1269D"/>
    <w:rsid w:val="00F12E4C"/>
    <w:rsid w:val="00F12E6E"/>
    <w:rsid w:val="00F132B4"/>
    <w:rsid w:val="00F136EB"/>
    <w:rsid w:val="00F138EB"/>
    <w:rsid w:val="00F138FF"/>
    <w:rsid w:val="00F13950"/>
    <w:rsid w:val="00F13DA6"/>
    <w:rsid w:val="00F13DCC"/>
    <w:rsid w:val="00F13EB9"/>
    <w:rsid w:val="00F14488"/>
    <w:rsid w:val="00F144DE"/>
    <w:rsid w:val="00F1454D"/>
    <w:rsid w:val="00F1459C"/>
    <w:rsid w:val="00F147AC"/>
    <w:rsid w:val="00F148B2"/>
    <w:rsid w:val="00F14A02"/>
    <w:rsid w:val="00F15076"/>
    <w:rsid w:val="00F1555A"/>
    <w:rsid w:val="00F155B4"/>
    <w:rsid w:val="00F155B8"/>
    <w:rsid w:val="00F155E9"/>
    <w:rsid w:val="00F15DAF"/>
    <w:rsid w:val="00F16269"/>
    <w:rsid w:val="00F163A5"/>
    <w:rsid w:val="00F16D6B"/>
    <w:rsid w:val="00F170D5"/>
    <w:rsid w:val="00F17477"/>
    <w:rsid w:val="00F1753C"/>
    <w:rsid w:val="00F176B4"/>
    <w:rsid w:val="00F17C87"/>
    <w:rsid w:val="00F20463"/>
    <w:rsid w:val="00F2078F"/>
    <w:rsid w:val="00F20B51"/>
    <w:rsid w:val="00F220EC"/>
    <w:rsid w:val="00F22D95"/>
    <w:rsid w:val="00F22F62"/>
    <w:rsid w:val="00F2322E"/>
    <w:rsid w:val="00F2332D"/>
    <w:rsid w:val="00F23AD7"/>
    <w:rsid w:val="00F24101"/>
    <w:rsid w:val="00F24288"/>
    <w:rsid w:val="00F246CA"/>
    <w:rsid w:val="00F248BC"/>
    <w:rsid w:val="00F2499F"/>
    <w:rsid w:val="00F24F4E"/>
    <w:rsid w:val="00F250EA"/>
    <w:rsid w:val="00F25403"/>
    <w:rsid w:val="00F25A34"/>
    <w:rsid w:val="00F25E0A"/>
    <w:rsid w:val="00F25F67"/>
    <w:rsid w:val="00F260C3"/>
    <w:rsid w:val="00F2633C"/>
    <w:rsid w:val="00F270C5"/>
    <w:rsid w:val="00F2727B"/>
    <w:rsid w:val="00F2741A"/>
    <w:rsid w:val="00F27817"/>
    <w:rsid w:val="00F278B7"/>
    <w:rsid w:val="00F27FA0"/>
    <w:rsid w:val="00F300EB"/>
    <w:rsid w:val="00F3058E"/>
    <w:rsid w:val="00F3076F"/>
    <w:rsid w:val="00F307C4"/>
    <w:rsid w:val="00F311D6"/>
    <w:rsid w:val="00F31718"/>
    <w:rsid w:val="00F31FE8"/>
    <w:rsid w:val="00F32256"/>
    <w:rsid w:val="00F324DA"/>
    <w:rsid w:val="00F32738"/>
    <w:rsid w:val="00F32930"/>
    <w:rsid w:val="00F32CED"/>
    <w:rsid w:val="00F32DB0"/>
    <w:rsid w:val="00F32DF1"/>
    <w:rsid w:val="00F33038"/>
    <w:rsid w:val="00F331C8"/>
    <w:rsid w:val="00F33691"/>
    <w:rsid w:val="00F339D7"/>
    <w:rsid w:val="00F33DD6"/>
    <w:rsid w:val="00F34396"/>
    <w:rsid w:val="00F3484C"/>
    <w:rsid w:val="00F34DCF"/>
    <w:rsid w:val="00F34E04"/>
    <w:rsid w:val="00F34EA7"/>
    <w:rsid w:val="00F361AD"/>
    <w:rsid w:val="00F3627A"/>
    <w:rsid w:val="00F3664C"/>
    <w:rsid w:val="00F36953"/>
    <w:rsid w:val="00F373BE"/>
    <w:rsid w:val="00F37674"/>
    <w:rsid w:val="00F37A19"/>
    <w:rsid w:val="00F37C0C"/>
    <w:rsid w:val="00F37D9E"/>
    <w:rsid w:val="00F37E7B"/>
    <w:rsid w:val="00F402FC"/>
    <w:rsid w:val="00F403AC"/>
    <w:rsid w:val="00F4056E"/>
    <w:rsid w:val="00F40649"/>
    <w:rsid w:val="00F412C2"/>
    <w:rsid w:val="00F41510"/>
    <w:rsid w:val="00F4195A"/>
    <w:rsid w:val="00F42137"/>
    <w:rsid w:val="00F42423"/>
    <w:rsid w:val="00F42BA4"/>
    <w:rsid w:val="00F42D1F"/>
    <w:rsid w:val="00F43400"/>
    <w:rsid w:val="00F43605"/>
    <w:rsid w:val="00F439AC"/>
    <w:rsid w:val="00F439B0"/>
    <w:rsid w:val="00F441DE"/>
    <w:rsid w:val="00F443E2"/>
    <w:rsid w:val="00F446CF"/>
    <w:rsid w:val="00F446F7"/>
    <w:rsid w:val="00F44B6B"/>
    <w:rsid w:val="00F44B8A"/>
    <w:rsid w:val="00F44BB4"/>
    <w:rsid w:val="00F44C3A"/>
    <w:rsid w:val="00F459E5"/>
    <w:rsid w:val="00F45ABC"/>
    <w:rsid w:val="00F5059E"/>
    <w:rsid w:val="00F5069D"/>
    <w:rsid w:val="00F5073B"/>
    <w:rsid w:val="00F50BA4"/>
    <w:rsid w:val="00F50EFE"/>
    <w:rsid w:val="00F51CF6"/>
    <w:rsid w:val="00F52091"/>
    <w:rsid w:val="00F5282F"/>
    <w:rsid w:val="00F52A0A"/>
    <w:rsid w:val="00F52A63"/>
    <w:rsid w:val="00F52C44"/>
    <w:rsid w:val="00F52FA6"/>
    <w:rsid w:val="00F53252"/>
    <w:rsid w:val="00F53A19"/>
    <w:rsid w:val="00F54138"/>
    <w:rsid w:val="00F54341"/>
    <w:rsid w:val="00F548F5"/>
    <w:rsid w:val="00F54A61"/>
    <w:rsid w:val="00F54D6C"/>
    <w:rsid w:val="00F54FC7"/>
    <w:rsid w:val="00F550E3"/>
    <w:rsid w:val="00F55354"/>
    <w:rsid w:val="00F553A8"/>
    <w:rsid w:val="00F555D6"/>
    <w:rsid w:val="00F5567C"/>
    <w:rsid w:val="00F558F3"/>
    <w:rsid w:val="00F559EA"/>
    <w:rsid w:val="00F55EEF"/>
    <w:rsid w:val="00F5627E"/>
    <w:rsid w:val="00F5646E"/>
    <w:rsid w:val="00F571EC"/>
    <w:rsid w:val="00F601DD"/>
    <w:rsid w:val="00F608BF"/>
    <w:rsid w:val="00F60D1F"/>
    <w:rsid w:val="00F60E56"/>
    <w:rsid w:val="00F61117"/>
    <w:rsid w:val="00F613CD"/>
    <w:rsid w:val="00F61641"/>
    <w:rsid w:val="00F61986"/>
    <w:rsid w:val="00F619B6"/>
    <w:rsid w:val="00F61C3D"/>
    <w:rsid w:val="00F61F24"/>
    <w:rsid w:val="00F621F7"/>
    <w:rsid w:val="00F6222B"/>
    <w:rsid w:val="00F622B1"/>
    <w:rsid w:val="00F63383"/>
    <w:rsid w:val="00F6365A"/>
    <w:rsid w:val="00F6368C"/>
    <w:rsid w:val="00F636F4"/>
    <w:rsid w:val="00F638AC"/>
    <w:rsid w:val="00F63AE8"/>
    <w:rsid w:val="00F64682"/>
    <w:rsid w:val="00F64E0C"/>
    <w:rsid w:val="00F64F2D"/>
    <w:rsid w:val="00F65021"/>
    <w:rsid w:val="00F65223"/>
    <w:rsid w:val="00F65CC7"/>
    <w:rsid w:val="00F66095"/>
    <w:rsid w:val="00F66650"/>
    <w:rsid w:val="00F66B1C"/>
    <w:rsid w:val="00F66FD7"/>
    <w:rsid w:val="00F67550"/>
    <w:rsid w:val="00F67A35"/>
    <w:rsid w:val="00F70501"/>
    <w:rsid w:val="00F705FA"/>
    <w:rsid w:val="00F70AEA"/>
    <w:rsid w:val="00F70E17"/>
    <w:rsid w:val="00F70E1A"/>
    <w:rsid w:val="00F70EF6"/>
    <w:rsid w:val="00F710A1"/>
    <w:rsid w:val="00F71CB3"/>
    <w:rsid w:val="00F71E8B"/>
    <w:rsid w:val="00F72F57"/>
    <w:rsid w:val="00F730AD"/>
    <w:rsid w:val="00F73273"/>
    <w:rsid w:val="00F73350"/>
    <w:rsid w:val="00F73786"/>
    <w:rsid w:val="00F749FA"/>
    <w:rsid w:val="00F74A9A"/>
    <w:rsid w:val="00F74B96"/>
    <w:rsid w:val="00F74BF2"/>
    <w:rsid w:val="00F75627"/>
    <w:rsid w:val="00F7565B"/>
    <w:rsid w:val="00F7579C"/>
    <w:rsid w:val="00F75B16"/>
    <w:rsid w:val="00F75B9E"/>
    <w:rsid w:val="00F75BEC"/>
    <w:rsid w:val="00F75D16"/>
    <w:rsid w:val="00F75ED0"/>
    <w:rsid w:val="00F75F16"/>
    <w:rsid w:val="00F764B6"/>
    <w:rsid w:val="00F76547"/>
    <w:rsid w:val="00F7696B"/>
    <w:rsid w:val="00F76ED7"/>
    <w:rsid w:val="00F77570"/>
    <w:rsid w:val="00F779B4"/>
    <w:rsid w:val="00F77FDC"/>
    <w:rsid w:val="00F8106B"/>
    <w:rsid w:val="00F810EA"/>
    <w:rsid w:val="00F81124"/>
    <w:rsid w:val="00F811CB"/>
    <w:rsid w:val="00F81528"/>
    <w:rsid w:val="00F81532"/>
    <w:rsid w:val="00F81CF4"/>
    <w:rsid w:val="00F81F43"/>
    <w:rsid w:val="00F82347"/>
    <w:rsid w:val="00F82456"/>
    <w:rsid w:val="00F82476"/>
    <w:rsid w:val="00F82B02"/>
    <w:rsid w:val="00F82C5A"/>
    <w:rsid w:val="00F82E37"/>
    <w:rsid w:val="00F8330C"/>
    <w:rsid w:val="00F83584"/>
    <w:rsid w:val="00F83601"/>
    <w:rsid w:val="00F839B7"/>
    <w:rsid w:val="00F84217"/>
    <w:rsid w:val="00F846D6"/>
    <w:rsid w:val="00F84C7D"/>
    <w:rsid w:val="00F8522F"/>
    <w:rsid w:val="00F858B8"/>
    <w:rsid w:val="00F858D0"/>
    <w:rsid w:val="00F85E60"/>
    <w:rsid w:val="00F861A9"/>
    <w:rsid w:val="00F86ABA"/>
    <w:rsid w:val="00F87461"/>
    <w:rsid w:val="00F87597"/>
    <w:rsid w:val="00F87842"/>
    <w:rsid w:val="00F879D8"/>
    <w:rsid w:val="00F87AB9"/>
    <w:rsid w:val="00F87B2B"/>
    <w:rsid w:val="00F90378"/>
    <w:rsid w:val="00F90784"/>
    <w:rsid w:val="00F90930"/>
    <w:rsid w:val="00F9124C"/>
    <w:rsid w:val="00F91623"/>
    <w:rsid w:val="00F919AB"/>
    <w:rsid w:val="00F91E56"/>
    <w:rsid w:val="00F92AB5"/>
    <w:rsid w:val="00F93666"/>
    <w:rsid w:val="00F937FD"/>
    <w:rsid w:val="00F939AF"/>
    <w:rsid w:val="00F941F5"/>
    <w:rsid w:val="00F94490"/>
    <w:rsid w:val="00F94492"/>
    <w:rsid w:val="00F95026"/>
    <w:rsid w:val="00F950B3"/>
    <w:rsid w:val="00F950F5"/>
    <w:rsid w:val="00F9512E"/>
    <w:rsid w:val="00F95F9C"/>
    <w:rsid w:val="00F96234"/>
    <w:rsid w:val="00F96CE8"/>
    <w:rsid w:val="00F96E2B"/>
    <w:rsid w:val="00F972BB"/>
    <w:rsid w:val="00F972F5"/>
    <w:rsid w:val="00F97376"/>
    <w:rsid w:val="00F97A34"/>
    <w:rsid w:val="00F97BB9"/>
    <w:rsid w:val="00FA02B9"/>
    <w:rsid w:val="00FA0340"/>
    <w:rsid w:val="00FA0B07"/>
    <w:rsid w:val="00FA0CB4"/>
    <w:rsid w:val="00FA0DEE"/>
    <w:rsid w:val="00FA112A"/>
    <w:rsid w:val="00FA1D3A"/>
    <w:rsid w:val="00FA2157"/>
    <w:rsid w:val="00FA22E5"/>
    <w:rsid w:val="00FA24CC"/>
    <w:rsid w:val="00FA2662"/>
    <w:rsid w:val="00FA2725"/>
    <w:rsid w:val="00FA295D"/>
    <w:rsid w:val="00FA29CC"/>
    <w:rsid w:val="00FA33B5"/>
    <w:rsid w:val="00FA3933"/>
    <w:rsid w:val="00FA3C6B"/>
    <w:rsid w:val="00FA4069"/>
    <w:rsid w:val="00FA4410"/>
    <w:rsid w:val="00FA443B"/>
    <w:rsid w:val="00FA6076"/>
    <w:rsid w:val="00FA6109"/>
    <w:rsid w:val="00FA63F5"/>
    <w:rsid w:val="00FA653C"/>
    <w:rsid w:val="00FA6A31"/>
    <w:rsid w:val="00FA702F"/>
    <w:rsid w:val="00FA74A0"/>
    <w:rsid w:val="00FA74FC"/>
    <w:rsid w:val="00FA79BF"/>
    <w:rsid w:val="00FB0071"/>
    <w:rsid w:val="00FB0134"/>
    <w:rsid w:val="00FB01C2"/>
    <w:rsid w:val="00FB0269"/>
    <w:rsid w:val="00FB07C5"/>
    <w:rsid w:val="00FB08A5"/>
    <w:rsid w:val="00FB1173"/>
    <w:rsid w:val="00FB18D3"/>
    <w:rsid w:val="00FB1E9E"/>
    <w:rsid w:val="00FB22BB"/>
    <w:rsid w:val="00FB2629"/>
    <w:rsid w:val="00FB2746"/>
    <w:rsid w:val="00FB2747"/>
    <w:rsid w:val="00FB2936"/>
    <w:rsid w:val="00FB2BB3"/>
    <w:rsid w:val="00FB3289"/>
    <w:rsid w:val="00FB3765"/>
    <w:rsid w:val="00FB37A0"/>
    <w:rsid w:val="00FB387D"/>
    <w:rsid w:val="00FB3E6D"/>
    <w:rsid w:val="00FB4004"/>
    <w:rsid w:val="00FB4CC1"/>
    <w:rsid w:val="00FB4F2E"/>
    <w:rsid w:val="00FB5032"/>
    <w:rsid w:val="00FB5383"/>
    <w:rsid w:val="00FB5EE6"/>
    <w:rsid w:val="00FB6153"/>
    <w:rsid w:val="00FB624E"/>
    <w:rsid w:val="00FB71C7"/>
    <w:rsid w:val="00FC09C9"/>
    <w:rsid w:val="00FC0C67"/>
    <w:rsid w:val="00FC0D08"/>
    <w:rsid w:val="00FC0EF1"/>
    <w:rsid w:val="00FC10A0"/>
    <w:rsid w:val="00FC1685"/>
    <w:rsid w:val="00FC16C3"/>
    <w:rsid w:val="00FC1806"/>
    <w:rsid w:val="00FC1B06"/>
    <w:rsid w:val="00FC23A6"/>
    <w:rsid w:val="00FC263A"/>
    <w:rsid w:val="00FC26DD"/>
    <w:rsid w:val="00FC28F8"/>
    <w:rsid w:val="00FC309C"/>
    <w:rsid w:val="00FC311D"/>
    <w:rsid w:val="00FC34B5"/>
    <w:rsid w:val="00FC368F"/>
    <w:rsid w:val="00FC3C7F"/>
    <w:rsid w:val="00FC400C"/>
    <w:rsid w:val="00FC401C"/>
    <w:rsid w:val="00FC439F"/>
    <w:rsid w:val="00FC4A3D"/>
    <w:rsid w:val="00FC5DCE"/>
    <w:rsid w:val="00FC5E1A"/>
    <w:rsid w:val="00FC5ED7"/>
    <w:rsid w:val="00FC602B"/>
    <w:rsid w:val="00FC64BB"/>
    <w:rsid w:val="00FC680A"/>
    <w:rsid w:val="00FC6DF3"/>
    <w:rsid w:val="00FC6F92"/>
    <w:rsid w:val="00FC70E2"/>
    <w:rsid w:val="00FC7745"/>
    <w:rsid w:val="00FC77E1"/>
    <w:rsid w:val="00FC796C"/>
    <w:rsid w:val="00FC79B1"/>
    <w:rsid w:val="00FD07A0"/>
    <w:rsid w:val="00FD1F86"/>
    <w:rsid w:val="00FD2217"/>
    <w:rsid w:val="00FD289E"/>
    <w:rsid w:val="00FD2B99"/>
    <w:rsid w:val="00FD2EBF"/>
    <w:rsid w:val="00FD3C89"/>
    <w:rsid w:val="00FD405B"/>
    <w:rsid w:val="00FD4199"/>
    <w:rsid w:val="00FD434C"/>
    <w:rsid w:val="00FD4387"/>
    <w:rsid w:val="00FD4A18"/>
    <w:rsid w:val="00FD4E71"/>
    <w:rsid w:val="00FD50A8"/>
    <w:rsid w:val="00FD50C3"/>
    <w:rsid w:val="00FD5330"/>
    <w:rsid w:val="00FD5787"/>
    <w:rsid w:val="00FD5A74"/>
    <w:rsid w:val="00FD62C6"/>
    <w:rsid w:val="00FD695D"/>
    <w:rsid w:val="00FD6C7F"/>
    <w:rsid w:val="00FD7365"/>
    <w:rsid w:val="00FD7398"/>
    <w:rsid w:val="00FD7C8B"/>
    <w:rsid w:val="00FD7E7D"/>
    <w:rsid w:val="00FE0F54"/>
    <w:rsid w:val="00FE1792"/>
    <w:rsid w:val="00FE1912"/>
    <w:rsid w:val="00FE2585"/>
    <w:rsid w:val="00FE2B22"/>
    <w:rsid w:val="00FE2E5F"/>
    <w:rsid w:val="00FE2F8F"/>
    <w:rsid w:val="00FE372D"/>
    <w:rsid w:val="00FE4394"/>
    <w:rsid w:val="00FE4E45"/>
    <w:rsid w:val="00FE4EAC"/>
    <w:rsid w:val="00FE55F7"/>
    <w:rsid w:val="00FE5960"/>
    <w:rsid w:val="00FE64DF"/>
    <w:rsid w:val="00FE65C5"/>
    <w:rsid w:val="00FE65FF"/>
    <w:rsid w:val="00FE6662"/>
    <w:rsid w:val="00FE688F"/>
    <w:rsid w:val="00FE6ABB"/>
    <w:rsid w:val="00FE6C37"/>
    <w:rsid w:val="00FE7A38"/>
    <w:rsid w:val="00FF00CB"/>
    <w:rsid w:val="00FF0527"/>
    <w:rsid w:val="00FF058F"/>
    <w:rsid w:val="00FF0690"/>
    <w:rsid w:val="00FF0691"/>
    <w:rsid w:val="00FF0772"/>
    <w:rsid w:val="00FF07CE"/>
    <w:rsid w:val="00FF0EEF"/>
    <w:rsid w:val="00FF1449"/>
    <w:rsid w:val="00FF1717"/>
    <w:rsid w:val="00FF1E3B"/>
    <w:rsid w:val="00FF1E3D"/>
    <w:rsid w:val="00FF2A1F"/>
    <w:rsid w:val="00FF3486"/>
    <w:rsid w:val="00FF3DAD"/>
    <w:rsid w:val="00FF42A7"/>
    <w:rsid w:val="00FF4356"/>
    <w:rsid w:val="00FF44F0"/>
    <w:rsid w:val="00FF4920"/>
    <w:rsid w:val="00FF4D4B"/>
    <w:rsid w:val="00FF55D2"/>
    <w:rsid w:val="00FF59E6"/>
    <w:rsid w:val="00FF5C02"/>
    <w:rsid w:val="00FF5C3D"/>
    <w:rsid w:val="00FF62EA"/>
    <w:rsid w:val="00FF679E"/>
    <w:rsid w:val="00FF688B"/>
    <w:rsid w:val="00FF6A61"/>
    <w:rsid w:val="00FF7627"/>
    <w:rsid w:val="00FF7F18"/>
    <w:rsid w:val="0109531D"/>
    <w:rsid w:val="01116C3A"/>
    <w:rsid w:val="011C0815"/>
    <w:rsid w:val="013B4D83"/>
    <w:rsid w:val="01525523"/>
    <w:rsid w:val="019A3B52"/>
    <w:rsid w:val="01C97E54"/>
    <w:rsid w:val="01D02219"/>
    <w:rsid w:val="01DF55A3"/>
    <w:rsid w:val="01F92B31"/>
    <w:rsid w:val="021953B5"/>
    <w:rsid w:val="022D42B7"/>
    <w:rsid w:val="023652DA"/>
    <w:rsid w:val="024072BC"/>
    <w:rsid w:val="0243500A"/>
    <w:rsid w:val="028152D1"/>
    <w:rsid w:val="028E5BB2"/>
    <w:rsid w:val="028F082B"/>
    <w:rsid w:val="02DD4E5A"/>
    <w:rsid w:val="02FD2514"/>
    <w:rsid w:val="030F1ED1"/>
    <w:rsid w:val="031544F8"/>
    <w:rsid w:val="031757A0"/>
    <w:rsid w:val="03465AF4"/>
    <w:rsid w:val="034D23E4"/>
    <w:rsid w:val="03645393"/>
    <w:rsid w:val="03BD35D2"/>
    <w:rsid w:val="03DE34DA"/>
    <w:rsid w:val="03E915D4"/>
    <w:rsid w:val="03EB3B0E"/>
    <w:rsid w:val="03F15595"/>
    <w:rsid w:val="03FD6699"/>
    <w:rsid w:val="041B544C"/>
    <w:rsid w:val="04414005"/>
    <w:rsid w:val="047721A5"/>
    <w:rsid w:val="04A83E3F"/>
    <w:rsid w:val="04AE073E"/>
    <w:rsid w:val="04E805D9"/>
    <w:rsid w:val="04F43647"/>
    <w:rsid w:val="05477482"/>
    <w:rsid w:val="056735C4"/>
    <w:rsid w:val="058C1AF7"/>
    <w:rsid w:val="059533A3"/>
    <w:rsid w:val="059E58A7"/>
    <w:rsid w:val="05A83EAD"/>
    <w:rsid w:val="05AF0AF0"/>
    <w:rsid w:val="05EA06E6"/>
    <w:rsid w:val="06565D7C"/>
    <w:rsid w:val="06582624"/>
    <w:rsid w:val="067875E1"/>
    <w:rsid w:val="06A739AF"/>
    <w:rsid w:val="06AE2553"/>
    <w:rsid w:val="06E91363"/>
    <w:rsid w:val="06F56351"/>
    <w:rsid w:val="077B2BA6"/>
    <w:rsid w:val="077F545E"/>
    <w:rsid w:val="07917590"/>
    <w:rsid w:val="079E1E9E"/>
    <w:rsid w:val="07B25E92"/>
    <w:rsid w:val="07C00C29"/>
    <w:rsid w:val="08123F24"/>
    <w:rsid w:val="08155E9B"/>
    <w:rsid w:val="082B7DD0"/>
    <w:rsid w:val="084C21AB"/>
    <w:rsid w:val="085E1A05"/>
    <w:rsid w:val="0869448C"/>
    <w:rsid w:val="087909D2"/>
    <w:rsid w:val="08985AC3"/>
    <w:rsid w:val="08B23E57"/>
    <w:rsid w:val="08C27924"/>
    <w:rsid w:val="08C65ECF"/>
    <w:rsid w:val="08C95159"/>
    <w:rsid w:val="08D2195C"/>
    <w:rsid w:val="08D773E6"/>
    <w:rsid w:val="091316FB"/>
    <w:rsid w:val="09187C05"/>
    <w:rsid w:val="0924287E"/>
    <w:rsid w:val="094654D0"/>
    <w:rsid w:val="094D1BA9"/>
    <w:rsid w:val="09746C53"/>
    <w:rsid w:val="097E538B"/>
    <w:rsid w:val="098B21E0"/>
    <w:rsid w:val="09A353C8"/>
    <w:rsid w:val="09A626AA"/>
    <w:rsid w:val="09BA2ABB"/>
    <w:rsid w:val="09C4638D"/>
    <w:rsid w:val="09F17D60"/>
    <w:rsid w:val="09F67FEC"/>
    <w:rsid w:val="0A0C5216"/>
    <w:rsid w:val="0A1815FA"/>
    <w:rsid w:val="0A1B3345"/>
    <w:rsid w:val="0A4B462F"/>
    <w:rsid w:val="0A753BDB"/>
    <w:rsid w:val="0A83181D"/>
    <w:rsid w:val="0A832127"/>
    <w:rsid w:val="0A9E3DEE"/>
    <w:rsid w:val="0AA01C74"/>
    <w:rsid w:val="0AA8696B"/>
    <w:rsid w:val="0AAF3569"/>
    <w:rsid w:val="0AF97C15"/>
    <w:rsid w:val="0B0F482B"/>
    <w:rsid w:val="0B122CC6"/>
    <w:rsid w:val="0B2264B0"/>
    <w:rsid w:val="0B2335C3"/>
    <w:rsid w:val="0B24628B"/>
    <w:rsid w:val="0B635548"/>
    <w:rsid w:val="0BAD643E"/>
    <w:rsid w:val="0BB9537C"/>
    <w:rsid w:val="0BBD0ED2"/>
    <w:rsid w:val="0BDB32CE"/>
    <w:rsid w:val="0C175FAD"/>
    <w:rsid w:val="0C2D0628"/>
    <w:rsid w:val="0C3D1B32"/>
    <w:rsid w:val="0C3D67FB"/>
    <w:rsid w:val="0C41302A"/>
    <w:rsid w:val="0C4639FB"/>
    <w:rsid w:val="0C4649C7"/>
    <w:rsid w:val="0C6E0337"/>
    <w:rsid w:val="0C7B76B0"/>
    <w:rsid w:val="0C7D1CC7"/>
    <w:rsid w:val="0C882A07"/>
    <w:rsid w:val="0C9D489B"/>
    <w:rsid w:val="0CB03463"/>
    <w:rsid w:val="0CEA31A6"/>
    <w:rsid w:val="0CFF716D"/>
    <w:rsid w:val="0D0664C8"/>
    <w:rsid w:val="0D1F0161"/>
    <w:rsid w:val="0D6758F0"/>
    <w:rsid w:val="0D88719E"/>
    <w:rsid w:val="0D9C6E7F"/>
    <w:rsid w:val="0DE5138A"/>
    <w:rsid w:val="0E1B19B0"/>
    <w:rsid w:val="0E1D2CB6"/>
    <w:rsid w:val="0E2F054D"/>
    <w:rsid w:val="0E926260"/>
    <w:rsid w:val="0EA5789E"/>
    <w:rsid w:val="0EAE48C1"/>
    <w:rsid w:val="0EB75826"/>
    <w:rsid w:val="0EC92E52"/>
    <w:rsid w:val="0EC95C85"/>
    <w:rsid w:val="0ED2645A"/>
    <w:rsid w:val="0F074EA2"/>
    <w:rsid w:val="0F280735"/>
    <w:rsid w:val="0F36499C"/>
    <w:rsid w:val="0F3A6E31"/>
    <w:rsid w:val="0F471534"/>
    <w:rsid w:val="0F473E69"/>
    <w:rsid w:val="0F6645DB"/>
    <w:rsid w:val="0F787370"/>
    <w:rsid w:val="0F7D65AF"/>
    <w:rsid w:val="0F8C278D"/>
    <w:rsid w:val="0FA024EF"/>
    <w:rsid w:val="0FF52B19"/>
    <w:rsid w:val="0FF957F0"/>
    <w:rsid w:val="10030A08"/>
    <w:rsid w:val="10060F37"/>
    <w:rsid w:val="10134CDE"/>
    <w:rsid w:val="103B6855"/>
    <w:rsid w:val="10545E2A"/>
    <w:rsid w:val="10607F2F"/>
    <w:rsid w:val="1084680A"/>
    <w:rsid w:val="10B56E41"/>
    <w:rsid w:val="10D70136"/>
    <w:rsid w:val="10D90EE1"/>
    <w:rsid w:val="11205CF4"/>
    <w:rsid w:val="11222E9A"/>
    <w:rsid w:val="11232A32"/>
    <w:rsid w:val="1138712E"/>
    <w:rsid w:val="1177112F"/>
    <w:rsid w:val="11C22B67"/>
    <w:rsid w:val="11D961CD"/>
    <w:rsid w:val="11DE419B"/>
    <w:rsid w:val="11E4732B"/>
    <w:rsid w:val="11F0177A"/>
    <w:rsid w:val="12031A3A"/>
    <w:rsid w:val="120359C4"/>
    <w:rsid w:val="12377A1C"/>
    <w:rsid w:val="12556AF6"/>
    <w:rsid w:val="125570EE"/>
    <w:rsid w:val="12BD5D08"/>
    <w:rsid w:val="12CF1390"/>
    <w:rsid w:val="12DB26C7"/>
    <w:rsid w:val="12E20B4E"/>
    <w:rsid w:val="12FC48DC"/>
    <w:rsid w:val="130C045C"/>
    <w:rsid w:val="130C714B"/>
    <w:rsid w:val="13180F89"/>
    <w:rsid w:val="131C5071"/>
    <w:rsid w:val="134501E1"/>
    <w:rsid w:val="134E7306"/>
    <w:rsid w:val="13587BE8"/>
    <w:rsid w:val="135D3707"/>
    <w:rsid w:val="136640E6"/>
    <w:rsid w:val="13775314"/>
    <w:rsid w:val="138F11CF"/>
    <w:rsid w:val="13D16B17"/>
    <w:rsid w:val="140B1284"/>
    <w:rsid w:val="141A2F27"/>
    <w:rsid w:val="142025E6"/>
    <w:rsid w:val="143F7CBA"/>
    <w:rsid w:val="144E20E2"/>
    <w:rsid w:val="146001B2"/>
    <w:rsid w:val="146D212B"/>
    <w:rsid w:val="148049AC"/>
    <w:rsid w:val="14862D82"/>
    <w:rsid w:val="14961AB7"/>
    <w:rsid w:val="14B87368"/>
    <w:rsid w:val="14BF7516"/>
    <w:rsid w:val="14CD2537"/>
    <w:rsid w:val="14E633F6"/>
    <w:rsid w:val="14EE11FA"/>
    <w:rsid w:val="15050CEA"/>
    <w:rsid w:val="15080F67"/>
    <w:rsid w:val="15B8623E"/>
    <w:rsid w:val="15BE14C1"/>
    <w:rsid w:val="16373D42"/>
    <w:rsid w:val="163F2E73"/>
    <w:rsid w:val="1641211A"/>
    <w:rsid w:val="165D2CC8"/>
    <w:rsid w:val="165E3AD3"/>
    <w:rsid w:val="16C46902"/>
    <w:rsid w:val="16D4654B"/>
    <w:rsid w:val="171353D6"/>
    <w:rsid w:val="173C2D41"/>
    <w:rsid w:val="17517E56"/>
    <w:rsid w:val="17661634"/>
    <w:rsid w:val="178079A7"/>
    <w:rsid w:val="178317B5"/>
    <w:rsid w:val="178A7F7B"/>
    <w:rsid w:val="17A06824"/>
    <w:rsid w:val="17AC7EF2"/>
    <w:rsid w:val="17B12BCD"/>
    <w:rsid w:val="17C0580F"/>
    <w:rsid w:val="17ED012D"/>
    <w:rsid w:val="17F02ED1"/>
    <w:rsid w:val="18053178"/>
    <w:rsid w:val="18297247"/>
    <w:rsid w:val="18584E7F"/>
    <w:rsid w:val="185D6550"/>
    <w:rsid w:val="18805519"/>
    <w:rsid w:val="18AC28A5"/>
    <w:rsid w:val="18B3705E"/>
    <w:rsid w:val="18D67D27"/>
    <w:rsid w:val="18EE67BD"/>
    <w:rsid w:val="190259F2"/>
    <w:rsid w:val="191C38C3"/>
    <w:rsid w:val="193B5472"/>
    <w:rsid w:val="196779E0"/>
    <w:rsid w:val="1983663B"/>
    <w:rsid w:val="199D5628"/>
    <w:rsid w:val="19AF5A77"/>
    <w:rsid w:val="19B573EF"/>
    <w:rsid w:val="19BD0D87"/>
    <w:rsid w:val="1A2A2B7C"/>
    <w:rsid w:val="1A6300E0"/>
    <w:rsid w:val="1AAB07E3"/>
    <w:rsid w:val="1ADA1A77"/>
    <w:rsid w:val="1AE95B14"/>
    <w:rsid w:val="1AF46921"/>
    <w:rsid w:val="1AF74170"/>
    <w:rsid w:val="1B012F66"/>
    <w:rsid w:val="1B242D92"/>
    <w:rsid w:val="1B352220"/>
    <w:rsid w:val="1B396099"/>
    <w:rsid w:val="1B4A5E53"/>
    <w:rsid w:val="1B6A61A2"/>
    <w:rsid w:val="1B8926C5"/>
    <w:rsid w:val="1BAE4F32"/>
    <w:rsid w:val="1BBC09D1"/>
    <w:rsid w:val="1BC80DB1"/>
    <w:rsid w:val="1BD57244"/>
    <w:rsid w:val="1C2C3A61"/>
    <w:rsid w:val="1C3F0CA3"/>
    <w:rsid w:val="1C596B00"/>
    <w:rsid w:val="1C655104"/>
    <w:rsid w:val="1C6E70DA"/>
    <w:rsid w:val="1CA10138"/>
    <w:rsid w:val="1CAC0ABA"/>
    <w:rsid w:val="1CBE0F40"/>
    <w:rsid w:val="1CC20F98"/>
    <w:rsid w:val="1CC9176A"/>
    <w:rsid w:val="1CF60F0D"/>
    <w:rsid w:val="1D0667AD"/>
    <w:rsid w:val="1D280D34"/>
    <w:rsid w:val="1D2F7D3F"/>
    <w:rsid w:val="1D3C5011"/>
    <w:rsid w:val="1D5E04A6"/>
    <w:rsid w:val="1D7521E3"/>
    <w:rsid w:val="1D787494"/>
    <w:rsid w:val="1DB405C6"/>
    <w:rsid w:val="1DFB77D2"/>
    <w:rsid w:val="1E2F45B2"/>
    <w:rsid w:val="1E7C06F9"/>
    <w:rsid w:val="1E8C5ACE"/>
    <w:rsid w:val="1EB3239F"/>
    <w:rsid w:val="1EE205F3"/>
    <w:rsid w:val="1F010F83"/>
    <w:rsid w:val="1F266A05"/>
    <w:rsid w:val="1F295268"/>
    <w:rsid w:val="1F3D6FA2"/>
    <w:rsid w:val="1F724DCE"/>
    <w:rsid w:val="1F930620"/>
    <w:rsid w:val="1FA730AE"/>
    <w:rsid w:val="1FE372B5"/>
    <w:rsid w:val="1FE87780"/>
    <w:rsid w:val="20073CAD"/>
    <w:rsid w:val="2022775C"/>
    <w:rsid w:val="20256C3C"/>
    <w:rsid w:val="20687466"/>
    <w:rsid w:val="206E4224"/>
    <w:rsid w:val="20723534"/>
    <w:rsid w:val="2086258A"/>
    <w:rsid w:val="20B14CFE"/>
    <w:rsid w:val="20CA5633"/>
    <w:rsid w:val="20E10913"/>
    <w:rsid w:val="20E576D0"/>
    <w:rsid w:val="20F243A4"/>
    <w:rsid w:val="21104582"/>
    <w:rsid w:val="212C32E9"/>
    <w:rsid w:val="214566A5"/>
    <w:rsid w:val="21562D94"/>
    <w:rsid w:val="217725CD"/>
    <w:rsid w:val="21B47876"/>
    <w:rsid w:val="21C66054"/>
    <w:rsid w:val="21D005D5"/>
    <w:rsid w:val="21D651FD"/>
    <w:rsid w:val="220C2EF5"/>
    <w:rsid w:val="224F79D7"/>
    <w:rsid w:val="225F475B"/>
    <w:rsid w:val="22755A65"/>
    <w:rsid w:val="228F3571"/>
    <w:rsid w:val="22914CEF"/>
    <w:rsid w:val="22976E92"/>
    <w:rsid w:val="22A409A6"/>
    <w:rsid w:val="23014773"/>
    <w:rsid w:val="23057992"/>
    <w:rsid w:val="23143DD4"/>
    <w:rsid w:val="2316505B"/>
    <w:rsid w:val="233F686B"/>
    <w:rsid w:val="236E1C40"/>
    <w:rsid w:val="24275EEE"/>
    <w:rsid w:val="24361F53"/>
    <w:rsid w:val="248F30CE"/>
    <w:rsid w:val="24945FB6"/>
    <w:rsid w:val="249A1700"/>
    <w:rsid w:val="24B87142"/>
    <w:rsid w:val="24DA7E5C"/>
    <w:rsid w:val="24DD4489"/>
    <w:rsid w:val="2513630A"/>
    <w:rsid w:val="2530660F"/>
    <w:rsid w:val="25520C3D"/>
    <w:rsid w:val="255C4493"/>
    <w:rsid w:val="25651370"/>
    <w:rsid w:val="25B85CB3"/>
    <w:rsid w:val="25CD7BCC"/>
    <w:rsid w:val="25EB41BF"/>
    <w:rsid w:val="25F75610"/>
    <w:rsid w:val="25FD5FCA"/>
    <w:rsid w:val="260B04D9"/>
    <w:rsid w:val="26204A92"/>
    <w:rsid w:val="265A3A65"/>
    <w:rsid w:val="26865531"/>
    <w:rsid w:val="26D50596"/>
    <w:rsid w:val="26EE72C2"/>
    <w:rsid w:val="26F0158E"/>
    <w:rsid w:val="27063DB9"/>
    <w:rsid w:val="271A5C97"/>
    <w:rsid w:val="272307B0"/>
    <w:rsid w:val="27230941"/>
    <w:rsid w:val="2740486B"/>
    <w:rsid w:val="27500602"/>
    <w:rsid w:val="275B1138"/>
    <w:rsid w:val="276563E4"/>
    <w:rsid w:val="276B1045"/>
    <w:rsid w:val="27C2395F"/>
    <w:rsid w:val="28086933"/>
    <w:rsid w:val="281365D5"/>
    <w:rsid w:val="28417873"/>
    <w:rsid w:val="28985A22"/>
    <w:rsid w:val="28B37BA2"/>
    <w:rsid w:val="28C90D33"/>
    <w:rsid w:val="28E5365E"/>
    <w:rsid w:val="28EB63A0"/>
    <w:rsid w:val="293323A7"/>
    <w:rsid w:val="294D7FA9"/>
    <w:rsid w:val="295A5BA6"/>
    <w:rsid w:val="2972149C"/>
    <w:rsid w:val="298C7205"/>
    <w:rsid w:val="29904C58"/>
    <w:rsid w:val="29AF4C1C"/>
    <w:rsid w:val="29B1446F"/>
    <w:rsid w:val="29BB70E6"/>
    <w:rsid w:val="2A07508B"/>
    <w:rsid w:val="2A1034BD"/>
    <w:rsid w:val="2A2A1F3E"/>
    <w:rsid w:val="2A381543"/>
    <w:rsid w:val="2A6E579D"/>
    <w:rsid w:val="2A772F54"/>
    <w:rsid w:val="2A834AE2"/>
    <w:rsid w:val="2A835211"/>
    <w:rsid w:val="2A857213"/>
    <w:rsid w:val="2B0159D3"/>
    <w:rsid w:val="2B4331DA"/>
    <w:rsid w:val="2B555477"/>
    <w:rsid w:val="2B616D0F"/>
    <w:rsid w:val="2B744A61"/>
    <w:rsid w:val="2B8A00F2"/>
    <w:rsid w:val="2BBB6E93"/>
    <w:rsid w:val="2BF37440"/>
    <w:rsid w:val="2C2F2411"/>
    <w:rsid w:val="2C3D29D0"/>
    <w:rsid w:val="2C580CE0"/>
    <w:rsid w:val="2C5A13FB"/>
    <w:rsid w:val="2C5E3593"/>
    <w:rsid w:val="2C6F2DB1"/>
    <w:rsid w:val="2C944D97"/>
    <w:rsid w:val="2CE418E4"/>
    <w:rsid w:val="2CFD2A18"/>
    <w:rsid w:val="2D154BE0"/>
    <w:rsid w:val="2D7034A2"/>
    <w:rsid w:val="2D7C3169"/>
    <w:rsid w:val="2D896A09"/>
    <w:rsid w:val="2D8D5B98"/>
    <w:rsid w:val="2DB56F12"/>
    <w:rsid w:val="2DF45098"/>
    <w:rsid w:val="2E3B10EC"/>
    <w:rsid w:val="2E522515"/>
    <w:rsid w:val="2E550B5A"/>
    <w:rsid w:val="2E5D5B37"/>
    <w:rsid w:val="2E7B3D22"/>
    <w:rsid w:val="2E7E6154"/>
    <w:rsid w:val="2E9A6F7C"/>
    <w:rsid w:val="2EB603EF"/>
    <w:rsid w:val="2EDC1C09"/>
    <w:rsid w:val="2EE55832"/>
    <w:rsid w:val="2EE76E5B"/>
    <w:rsid w:val="2EEC6C59"/>
    <w:rsid w:val="2EEE0BE4"/>
    <w:rsid w:val="2F2D6A03"/>
    <w:rsid w:val="2F3E7D67"/>
    <w:rsid w:val="2F7677B0"/>
    <w:rsid w:val="2F9428D4"/>
    <w:rsid w:val="2F990904"/>
    <w:rsid w:val="2FC501D1"/>
    <w:rsid w:val="2FD141FF"/>
    <w:rsid w:val="2FE1607E"/>
    <w:rsid w:val="2FF23D0F"/>
    <w:rsid w:val="2FF41FDE"/>
    <w:rsid w:val="301D4299"/>
    <w:rsid w:val="30224541"/>
    <w:rsid w:val="3035682D"/>
    <w:rsid w:val="30405223"/>
    <w:rsid w:val="305D6229"/>
    <w:rsid w:val="30672A1F"/>
    <w:rsid w:val="309C5CC4"/>
    <w:rsid w:val="30C96718"/>
    <w:rsid w:val="30CD0923"/>
    <w:rsid w:val="30D22A0B"/>
    <w:rsid w:val="310052D8"/>
    <w:rsid w:val="310B35CB"/>
    <w:rsid w:val="310F6BA4"/>
    <w:rsid w:val="311762E5"/>
    <w:rsid w:val="311A222F"/>
    <w:rsid w:val="31247A6A"/>
    <w:rsid w:val="31595D73"/>
    <w:rsid w:val="31810437"/>
    <w:rsid w:val="31B85604"/>
    <w:rsid w:val="31DB1D31"/>
    <w:rsid w:val="31F437A8"/>
    <w:rsid w:val="31F66999"/>
    <w:rsid w:val="32061627"/>
    <w:rsid w:val="320B04DE"/>
    <w:rsid w:val="3257713A"/>
    <w:rsid w:val="32DD625E"/>
    <w:rsid w:val="32FE5450"/>
    <w:rsid w:val="336247DC"/>
    <w:rsid w:val="336E095C"/>
    <w:rsid w:val="3373547A"/>
    <w:rsid w:val="338F3B83"/>
    <w:rsid w:val="33AF2072"/>
    <w:rsid w:val="33D10DE0"/>
    <w:rsid w:val="33D9464B"/>
    <w:rsid w:val="34037FA9"/>
    <w:rsid w:val="34392367"/>
    <w:rsid w:val="344210AE"/>
    <w:rsid w:val="34462253"/>
    <w:rsid w:val="344D676B"/>
    <w:rsid w:val="345A2D11"/>
    <w:rsid w:val="347436ED"/>
    <w:rsid w:val="34946B2B"/>
    <w:rsid w:val="349F3702"/>
    <w:rsid w:val="34AB6EA9"/>
    <w:rsid w:val="34AD74BA"/>
    <w:rsid w:val="351D44CD"/>
    <w:rsid w:val="35725B13"/>
    <w:rsid w:val="35AA1CE0"/>
    <w:rsid w:val="35B20D2E"/>
    <w:rsid w:val="35B807B9"/>
    <w:rsid w:val="35D23041"/>
    <w:rsid w:val="35F92966"/>
    <w:rsid w:val="35FF613A"/>
    <w:rsid w:val="36045C8A"/>
    <w:rsid w:val="360D5BA8"/>
    <w:rsid w:val="366C28A8"/>
    <w:rsid w:val="36767D38"/>
    <w:rsid w:val="3691047F"/>
    <w:rsid w:val="36AD4938"/>
    <w:rsid w:val="36BA60D8"/>
    <w:rsid w:val="37007C09"/>
    <w:rsid w:val="3747231F"/>
    <w:rsid w:val="375B6AE7"/>
    <w:rsid w:val="376C0D7B"/>
    <w:rsid w:val="37812953"/>
    <w:rsid w:val="37922808"/>
    <w:rsid w:val="37BF2ED1"/>
    <w:rsid w:val="37EF700D"/>
    <w:rsid w:val="37F340FF"/>
    <w:rsid w:val="37F46A5D"/>
    <w:rsid w:val="381B09B4"/>
    <w:rsid w:val="381F48A9"/>
    <w:rsid w:val="383631E3"/>
    <w:rsid w:val="3836577B"/>
    <w:rsid w:val="38A13419"/>
    <w:rsid w:val="38DD0D80"/>
    <w:rsid w:val="38E0683B"/>
    <w:rsid w:val="38FA4718"/>
    <w:rsid w:val="39126B87"/>
    <w:rsid w:val="39152DF5"/>
    <w:rsid w:val="391E3BDD"/>
    <w:rsid w:val="39441BE6"/>
    <w:rsid w:val="39B53AA7"/>
    <w:rsid w:val="39EF3CC9"/>
    <w:rsid w:val="3A2665B6"/>
    <w:rsid w:val="3A3A0F35"/>
    <w:rsid w:val="3ADD527F"/>
    <w:rsid w:val="3ADD5C1D"/>
    <w:rsid w:val="3B194233"/>
    <w:rsid w:val="3B2F4C6A"/>
    <w:rsid w:val="3B302890"/>
    <w:rsid w:val="3B4B164C"/>
    <w:rsid w:val="3B594168"/>
    <w:rsid w:val="3B5E0E41"/>
    <w:rsid w:val="3B633D30"/>
    <w:rsid w:val="3B710FB3"/>
    <w:rsid w:val="3BC71DDB"/>
    <w:rsid w:val="3BFA26D4"/>
    <w:rsid w:val="3C30792E"/>
    <w:rsid w:val="3C3A3BC9"/>
    <w:rsid w:val="3CA47CC2"/>
    <w:rsid w:val="3CC2763E"/>
    <w:rsid w:val="3CCA2A44"/>
    <w:rsid w:val="3CDD605C"/>
    <w:rsid w:val="3CED689D"/>
    <w:rsid w:val="3D011E64"/>
    <w:rsid w:val="3D046A43"/>
    <w:rsid w:val="3D1721D4"/>
    <w:rsid w:val="3D1E0A90"/>
    <w:rsid w:val="3D21375F"/>
    <w:rsid w:val="3D3F7C7B"/>
    <w:rsid w:val="3D616BA6"/>
    <w:rsid w:val="3DC83B42"/>
    <w:rsid w:val="3DE73182"/>
    <w:rsid w:val="3DEF1A76"/>
    <w:rsid w:val="3E0D70D1"/>
    <w:rsid w:val="3E1253FB"/>
    <w:rsid w:val="3E6049E4"/>
    <w:rsid w:val="3E7713FD"/>
    <w:rsid w:val="3E7B466D"/>
    <w:rsid w:val="3E8128D6"/>
    <w:rsid w:val="3E952BDE"/>
    <w:rsid w:val="3E9815E6"/>
    <w:rsid w:val="3E9E67F7"/>
    <w:rsid w:val="3EAF5881"/>
    <w:rsid w:val="3F3F38F9"/>
    <w:rsid w:val="3F4C27B6"/>
    <w:rsid w:val="3FF25282"/>
    <w:rsid w:val="403C5C50"/>
    <w:rsid w:val="40456BE1"/>
    <w:rsid w:val="4048390A"/>
    <w:rsid w:val="40502E0E"/>
    <w:rsid w:val="406E176C"/>
    <w:rsid w:val="4078631D"/>
    <w:rsid w:val="407A2124"/>
    <w:rsid w:val="40FD3CB4"/>
    <w:rsid w:val="41206639"/>
    <w:rsid w:val="412E12E8"/>
    <w:rsid w:val="413E7206"/>
    <w:rsid w:val="415465E3"/>
    <w:rsid w:val="41631D5A"/>
    <w:rsid w:val="416F1A13"/>
    <w:rsid w:val="41711F63"/>
    <w:rsid w:val="41823BF3"/>
    <w:rsid w:val="418370D3"/>
    <w:rsid w:val="419649F6"/>
    <w:rsid w:val="41A74C59"/>
    <w:rsid w:val="41BF58F9"/>
    <w:rsid w:val="41D00C05"/>
    <w:rsid w:val="42136B13"/>
    <w:rsid w:val="422B2ADD"/>
    <w:rsid w:val="42374F3E"/>
    <w:rsid w:val="4280707D"/>
    <w:rsid w:val="428B657D"/>
    <w:rsid w:val="429301DC"/>
    <w:rsid w:val="42AB25C2"/>
    <w:rsid w:val="42B2076B"/>
    <w:rsid w:val="42B27953"/>
    <w:rsid w:val="42CF43AB"/>
    <w:rsid w:val="42D361E9"/>
    <w:rsid w:val="42FA39F2"/>
    <w:rsid w:val="43185EA4"/>
    <w:rsid w:val="43526E1E"/>
    <w:rsid w:val="436422F9"/>
    <w:rsid w:val="43756699"/>
    <w:rsid w:val="43D32749"/>
    <w:rsid w:val="43D62671"/>
    <w:rsid w:val="43FD6AC8"/>
    <w:rsid w:val="440C75E1"/>
    <w:rsid w:val="4447723C"/>
    <w:rsid w:val="447A7DBC"/>
    <w:rsid w:val="44974335"/>
    <w:rsid w:val="4505435C"/>
    <w:rsid w:val="454B6635"/>
    <w:rsid w:val="455D11A2"/>
    <w:rsid w:val="45670894"/>
    <w:rsid w:val="458A1F01"/>
    <w:rsid w:val="45F177D3"/>
    <w:rsid w:val="45FF1B6E"/>
    <w:rsid w:val="462C2E9E"/>
    <w:rsid w:val="46410F44"/>
    <w:rsid w:val="464D1BCC"/>
    <w:rsid w:val="465D1FFE"/>
    <w:rsid w:val="46A17DB5"/>
    <w:rsid w:val="46A328A2"/>
    <w:rsid w:val="46CE4EDF"/>
    <w:rsid w:val="46FE6250"/>
    <w:rsid w:val="471A31D1"/>
    <w:rsid w:val="472A6844"/>
    <w:rsid w:val="47603E99"/>
    <w:rsid w:val="4778784B"/>
    <w:rsid w:val="47C70EFC"/>
    <w:rsid w:val="47CF2097"/>
    <w:rsid w:val="47EA1DA1"/>
    <w:rsid w:val="47EF5097"/>
    <w:rsid w:val="47F00811"/>
    <w:rsid w:val="47F770D3"/>
    <w:rsid w:val="47FC3C63"/>
    <w:rsid w:val="481731C2"/>
    <w:rsid w:val="488D56D5"/>
    <w:rsid w:val="489375BA"/>
    <w:rsid w:val="48B902C3"/>
    <w:rsid w:val="48BE5631"/>
    <w:rsid w:val="48C87865"/>
    <w:rsid w:val="48CC511C"/>
    <w:rsid w:val="48D92B3F"/>
    <w:rsid w:val="48DB5D4C"/>
    <w:rsid w:val="49164D58"/>
    <w:rsid w:val="492278C7"/>
    <w:rsid w:val="49600CD9"/>
    <w:rsid w:val="498914F6"/>
    <w:rsid w:val="49BA0091"/>
    <w:rsid w:val="49F04A62"/>
    <w:rsid w:val="4A2467C7"/>
    <w:rsid w:val="4A4E37C7"/>
    <w:rsid w:val="4A8D473B"/>
    <w:rsid w:val="4B0C6FD2"/>
    <w:rsid w:val="4B0E41BD"/>
    <w:rsid w:val="4B2C3E54"/>
    <w:rsid w:val="4B441174"/>
    <w:rsid w:val="4B4A5E50"/>
    <w:rsid w:val="4BAE781D"/>
    <w:rsid w:val="4BC74C62"/>
    <w:rsid w:val="4BD9235C"/>
    <w:rsid w:val="4BE0793C"/>
    <w:rsid w:val="4BE617DA"/>
    <w:rsid w:val="4C0E7AF7"/>
    <w:rsid w:val="4C11237C"/>
    <w:rsid w:val="4C2B0DBD"/>
    <w:rsid w:val="4C7238AD"/>
    <w:rsid w:val="4CA70EB7"/>
    <w:rsid w:val="4CD93D3C"/>
    <w:rsid w:val="4D3F1F3A"/>
    <w:rsid w:val="4DD830D5"/>
    <w:rsid w:val="4E024DD5"/>
    <w:rsid w:val="4E287BC8"/>
    <w:rsid w:val="4E3E7ABD"/>
    <w:rsid w:val="4E6D301A"/>
    <w:rsid w:val="4E731F92"/>
    <w:rsid w:val="4E85483B"/>
    <w:rsid w:val="4EBD068D"/>
    <w:rsid w:val="4EDE2C5B"/>
    <w:rsid w:val="4EE57670"/>
    <w:rsid w:val="4EE87B9B"/>
    <w:rsid w:val="4EF130C9"/>
    <w:rsid w:val="4F2151C0"/>
    <w:rsid w:val="4F2B6293"/>
    <w:rsid w:val="4F2D4882"/>
    <w:rsid w:val="4F3A3BF9"/>
    <w:rsid w:val="4F3D0E2C"/>
    <w:rsid w:val="4F402771"/>
    <w:rsid w:val="4F6E2569"/>
    <w:rsid w:val="4F7D4585"/>
    <w:rsid w:val="4F800984"/>
    <w:rsid w:val="4FAF5D3D"/>
    <w:rsid w:val="5026160D"/>
    <w:rsid w:val="502D6046"/>
    <w:rsid w:val="504104A3"/>
    <w:rsid w:val="504725DE"/>
    <w:rsid w:val="50974F52"/>
    <w:rsid w:val="50994DDD"/>
    <w:rsid w:val="50B63A5F"/>
    <w:rsid w:val="50B9287D"/>
    <w:rsid w:val="50C2087A"/>
    <w:rsid w:val="50D13030"/>
    <w:rsid w:val="50D32585"/>
    <w:rsid w:val="50F967AB"/>
    <w:rsid w:val="51391668"/>
    <w:rsid w:val="51412188"/>
    <w:rsid w:val="51485CA9"/>
    <w:rsid w:val="515313EB"/>
    <w:rsid w:val="515C5590"/>
    <w:rsid w:val="51690420"/>
    <w:rsid w:val="518526CC"/>
    <w:rsid w:val="51A57491"/>
    <w:rsid w:val="51C72580"/>
    <w:rsid w:val="5217661F"/>
    <w:rsid w:val="52440C0D"/>
    <w:rsid w:val="52466271"/>
    <w:rsid w:val="525F776F"/>
    <w:rsid w:val="52656FD5"/>
    <w:rsid w:val="528250AB"/>
    <w:rsid w:val="52861B0E"/>
    <w:rsid w:val="528A0DC4"/>
    <w:rsid w:val="528E2AC7"/>
    <w:rsid w:val="52A87C5A"/>
    <w:rsid w:val="52B045D7"/>
    <w:rsid w:val="52B23907"/>
    <w:rsid w:val="52BB1B4F"/>
    <w:rsid w:val="52E63DAD"/>
    <w:rsid w:val="52E77A54"/>
    <w:rsid w:val="53223E0C"/>
    <w:rsid w:val="53353939"/>
    <w:rsid w:val="536900E8"/>
    <w:rsid w:val="5377301D"/>
    <w:rsid w:val="53944038"/>
    <w:rsid w:val="53A10800"/>
    <w:rsid w:val="53DB3867"/>
    <w:rsid w:val="54341509"/>
    <w:rsid w:val="54541889"/>
    <w:rsid w:val="54996B2C"/>
    <w:rsid w:val="54B46905"/>
    <w:rsid w:val="54B95544"/>
    <w:rsid w:val="54D44008"/>
    <w:rsid w:val="54D47B64"/>
    <w:rsid w:val="54F646AC"/>
    <w:rsid w:val="556A0B5D"/>
    <w:rsid w:val="5593671B"/>
    <w:rsid w:val="559B2B02"/>
    <w:rsid w:val="55AB4F9F"/>
    <w:rsid w:val="55AC495F"/>
    <w:rsid w:val="55B04EE9"/>
    <w:rsid w:val="55EE7001"/>
    <w:rsid w:val="5600481C"/>
    <w:rsid w:val="56250A5B"/>
    <w:rsid w:val="562951B8"/>
    <w:rsid w:val="563F3D5A"/>
    <w:rsid w:val="56492988"/>
    <w:rsid w:val="565506AB"/>
    <w:rsid w:val="56552F27"/>
    <w:rsid w:val="565D1D7C"/>
    <w:rsid w:val="568D71FB"/>
    <w:rsid w:val="569A1787"/>
    <w:rsid w:val="56A45C5C"/>
    <w:rsid w:val="56B51AFF"/>
    <w:rsid w:val="56DC563E"/>
    <w:rsid w:val="57404D35"/>
    <w:rsid w:val="575A7A11"/>
    <w:rsid w:val="577C23E4"/>
    <w:rsid w:val="57A56CFD"/>
    <w:rsid w:val="57A86B9C"/>
    <w:rsid w:val="57C95E8D"/>
    <w:rsid w:val="57EE0746"/>
    <w:rsid w:val="57F20CFE"/>
    <w:rsid w:val="580E33E0"/>
    <w:rsid w:val="58161909"/>
    <w:rsid w:val="581960A7"/>
    <w:rsid w:val="58262DCD"/>
    <w:rsid w:val="58596606"/>
    <w:rsid w:val="588726CD"/>
    <w:rsid w:val="588877E4"/>
    <w:rsid w:val="58AC0A57"/>
    <w:rsid w:val="58AD39FB"/>
    <w:rsid w:val="58DB1C47"/>
    <w:rsid w:val="58DC50C4"/>
    <w:rsid w:val="58E57753"/>
    <w:rsid w:val="591C41D0"/>
    <w:rsid w:val="59495FC5"/>
    <w:rsid w:val="59760D15"/>
    <w:rsid w:val="59B03017"/>
    <w:rsid w:val="59D2437A"/>
    <w:rsid w:val="59F03B07"/>
    <w:rsid w:val="5A0325B9"/>
    <w:rsid w:val="5A0D2AEC"/>
    <w:rsid w:val="5A337A2A"/>
    <w:rsid w:val="5A471EAD"/>
    <w:rsid w:val="5A495C52"/>
    <w:rsid w:val="5A4C4D76"/>
    <w:rsid w:val="5A863374"/>
    <w:rsid w:val="5AB85C4F"/>
    <w:rsid w:val="5AE02C7F"/>
    <w:rsid w:val="5AE65E30"/>
    <w:rsid w:val="5AF20017"/>
    <w:rsid w:val="5B985771"/>
    <w:rsid w:val="5BA372D2"/>
    <w:rsid w:val="5BB612F4"/>
    <w:rsid w:val="5BCA4851"/>
    <w:rsid w:val="5BCF1D35"/>
    <w:rsid w:val="5BF271E8"/>
    <w:rsid w:val="5BF60D08"/>
    <w:rsid w:val="5C1E0E0A"/>
    <w:rsid w:val="5C23477B"/>
    <w:rsid w:val="5CB35546"/>
    <w:rsid w:val="5CB5471F"/>
    <w:rsid w:val="5CE67C21"/>
    <w:rsid w:val="5CFF635F"/>
    <w:rsid w:val="5D2A6DF2"/>
    <w:rsid w:val="5D41204D"/>
    <w:rsid w:val="5D6C4117"/>
    <w:rsid w:val="5D7544B9"/>
    <w:rsid w:val="5D987AB9"/>
    <w:rsid w:val="5DBB71CF"/>
    <w:rsid w:val="5DBE3DC1"/>
    <w:rsid w:val="5DCF19F6"/>
    <w:rsid w:val="5DF713FC"/>
    <w:rsid w:val="5E041147"/>
    <w:rsid w:val="5E0A2153"/>
    <w:rsid w:val="5E1A65A9"/>
    <w:rsid w:val="5E5A0EA8"/>
    <w:rsid w:val="5E775FAE"/>
    <w:rsid w:val="5E811310"/>
    <w:rsid w:val="5EA536E4"/>
    <w:rsid w:val="5EAF3473"/>
    <w:rsid w:val="5EB97D6C"/>
    <w:rsid w:val="5EE914C3"/>
    <w:rsid w:val="5EF55FEA"/>
    <w:rsid w:val="5EFD0FC9"/>
    <w:rsid w:val="5F096FA4"/>
    <w:rsid w:val="5F2C4DCC"/>
    <w:rsid w:val="5F362D59"/>
    <w:rsid w:val="5F4A645C"/>
    <w:rsid w:val="5F986E7C"/>
    <w:rsid w:val="5F9F5D26"/>
    <w:rsid w:val="5FFD4B02"/>
    <w:rsid w:val="6010654F"/>
    <w:rsid w:val="601E25DC"/>
    <w:rsid w:val="60725176"/>
    <w:rsid w:val="608B105B"/>
    <w:rsid w:val="60A84F1D"/>
    <w:rsid w:val="60BC4C41"/>
    <w:rsid w:val="60D321FB"/>
    <w:rsid w:val="60E45767"/>
    <w:rsid w:val="60F81912"/>
    <w:rsid w:val="60FE2DE1"/>
    <w:rsid w:val="610078DA"/>
    <w:rsid w:val="61073070"/>
    <w:rsid w:val="611C0716"/>
    <w:rsid w:val="612E6F45"/>
    <w:rsid w:val="612F7BBD"/>
    <w:rsid w:val="617A2FCA"/>
    <w:rsid w:val="61AB1DC8"/>
    <w:rsid w:val="61AF63A3"/>
    <w:rsid w:val="61BF2B94"/>
    <w:rsid w:val="61C74480"/>
    <w:rsid w:val="61E810F3"/>
    <w:rsid w:val="61F065DD"/>
    <w:rsid w:val="62021731"/>
    <w:rsid w:val="62105CE2"/>
    <w:rsid w:val="623C66F1"/>
    <w:rsid w:val="62426A55"/>
    <w:rsid w:val="62864182"/>
    <w:rsid w:val="628F1A17"/>
    <w:rsid w:val="62A27FFA"/>
    <w:rsid w:val="62B76CB9"/>
    <w:rsid w:val="62B80AC5"/>
    <w:rsid w:val="62D972D9"/>
    <w:rsid w:val="62DD1FFB"/>
    <w:rsid w:val="630642BE"/>
    <w:rsid w:val="63311455"/>
    <w:rsid w:val="6343277A"/>
    <w:rsid w:val="635822A8"/>
    <w:rsid w:val="635A576D"/>
    <w:rsid w:val="63685DBA"/>
    <w:rsid w:val="637C7D45"/>
    <w:rsid w:val="640543C4"/>
    <w:rsid w:val="641316D8"/>
    <w:rsid w:val="64151D68"/>
    <w:rsid w:val="641941A0"/>
    <w:rsid w:val="642B3664"/>
    <w:rsid w:val="643A5E80"/>
    <w:rsid w:val="643B3E48"/>
    <w:rsid w:val="643C3ECA"/>
    <w:rsid w:val="64526878"/>
    <w:rsid w:val="646F3060"/>
    <w:rsid w:val="64897324"/>
    <w:rsid w:val="64B8434A"/>
    <w:rsid w:val="64CB0736"/>
    <w:rsid w:val="64F033E1"/>
    <w:rsid w:val="653A1C66"/>
    <w:rsid w:val="653E72B6"/>
    <w:rsid w:val="65AF16AF"/>
    <w:rsid w:val="65B336AF"/>
    <w:rsid w:val="65B534AE"/>
    <w:rsid w:val="65C04588"/>
    <w:rsid w:val="65C94D98"/>
    <w:rsid w:val="65D01FD5"/>
    <w:rsid w:val="65D611DE"/>
    <w:rsid w:val="66012783"/>
    <w:rsid w:val="661A71A7"/>
    <w:rsid w:val="664B5CDB"/>
    <w:rsid w:val="66874373"/>
    <w:rsid w:val="668B64B4"/>
    <w:rsid w:val="669C5E64"/>
    <w:rsid w:val="66AA497C"/>
    <w:rsid w:val="66AB26EF"/>
    <w:rsid w:val="66B4091C"/>
    <w:rsid w:val="66D965F7"/>
    <w:rsid w:val="66F31A2E"/>
    <w:rsid w:val="671C2273"/>
    <w:rsid w:val="677631C2"/>
    <w:rsid w:val="67976B83"/>
    <w:rsid w:val="67B67BA1"/>
    <w:rsid w:val="67DF6983"/>
    <w:rsid w:val="67F95923"/>
    <w:rsid w:val="68071723"/>
    <w:rsid w:val="6818192D"/>
    <w:rsid w:val="681E1364"/>
    <w:rsid w:val="6852146C"/>
    <w:rsid w:val="68541290"/>
    <w:rsid w:val="68690F26"/>
    <w:rsid w:val="68703501"/>
    <w:rsid w:val="688C78DF"/>
    <w:rsid w:val="68B20B1D"/>
    <w:rsid w:val="68C60659"/>
    <w:rsid w:val="68DE78F6"/>
    <w:rsid w:val="690F44B4"/>
    <w:rsid w:val="699360B9"/>
    <w:rsid w:val="69A8588A"/>
    <w:rsid w:val="69B73AC3"/>
    <w:rsid w:val="69C13D2C"/>
    <w:rsid w:val="69C4354C"/>
    <w:rsid w:val="69C53915"/>
    <w:rsid w:val="69F80D0F"/>
    <w:rsid w:val="6A0748D3"/>
    <w:rsid w:val="6A4C4442"/>
    <w:rsid w:val="6A8B7558"/>
    <w:rsid w:val="6AA47E9E"/>
    <w:rsid w:val="6AB04CDF"/>
    <w:rsid w:val="6ABB4F2B"/>
    <w:rsid w:val="6ADC37BF"/>
    <w:rsid w:val="6AE07FE6"/>
    <w:rsid w:val="6AEF26F5"/>
    <w:rsid w:val="6B2E7664"/>
    <w:rsid w:val="6B303FFA"/>
    <w:rsid w:val="6B3413D7"/>
    <w:rsid w:val="6B3B481F"/>
    <w:rsid w:val="6B571EDE"/>
    <w:rsid w:val="6BA179A3"/>
    <w:rsid w:val="6BAF4D77"/>
    <w:rsid w:val="6BD2039B"/>
    <w:rsid w:val="6BD22269"/>
    <w:rsid w:val="6BD61E8A"/>
    <w:rsid w:val="6BDB241D"/>
    <w:rsid w:val="6BDD74EA"/>
    <w:rsid w:val="6BFB6DB8"/>
    <w:rsid w:val="6C074B0D"/>
    <w:rsid w:val="6C0D3FCE"/>
    <w:rsid w:val="6C1B6FFB"/>
    <w:rsid w:val="6C200838"/>
    <w:rsid w:val="6C2F6A8C"/>
    <w:rsid w:val="6C496760"/>
    <w:rsid w:val="6C701397"/>
    <w:rsid w:val="6C9054FC"/>
    <w:rsid w:val="6CA41283"/>
    <w:rsid w:val="6CA6739C"/>
    <w:rsid w:val="6D1A237D"/>
    <w:rsid w:val="6D5B2AA5"/>
    <w:rsid w:val="6D8E258C"/>
    <w:rsid w:val="6D9964EF"/>
    <w:rsid w:val="6DC5334B"/>
    <w:rsid w:val="6DCA3C63"/>
    <w:rsid w:val="6DD84A0A"/>
    <w:rsid w:val="6DDB3BAD"/>
    <w:rsid w:val="6DDD0241"/>
    <w:rsid w:val="6E322973"/>
    <w:rsid w:val="6E83107C"/>
    <w:rsid w:val="6E8A5324"/>
    <w:rsid w:val="6E933FDB"/>
    <w:rsid w:val="6F061671"/>
    <w:rsid w:val="6F0B6421"/>
    <w:rsid w:val="6F1429A9"/>
    <w:rsid w:val="6F21441D"/>
    <w:rsid w:val="6F225B20"/>
    <w:rsid w:val="6F2D5A33"/>
    <w:rsid w:val="6F340EA2"/>
    <w:rsid w:val="6F3631CD"/>
    <w:rsid w:val="6F836D5A"/>
    <w:rsid w:val="6F9B65F6"/>
    <w:rsid w:val="6FA03EB6"/>
    <w:rsid w:val="70016A44"/>
    <w:rsid w:val="701C3B97"/>
    <w:rsid w:val="704C5C7A"/>
    <w:rsid w:val="704F123C"/>
    <w:rsid w:val="70543B0E"/>
    <w:rsid w:val="706F1805"/>
    <w:rsid w:val="70860F44"/>
    <w:rsid w:val="70A75686"/>
    <w:rsid w:val="70B74062"/>
    <w:rsid w:val="70CA4364"/>
    <w:rsid w:val="70D5662F"/>
    <w:rsid w:val="70DE476F"/>
    <w:rsid w:val="70E36450"/>
    <w:rsid w:val="70E56B4B"/>
    <w:rsid w:val="70F03B20"/>
    <w:rsid w:val="70F22A9A"/>
    <w:rsid w:val="70FF3672"/>
    <w:rsid w:val="711414E7"/>
    <w:rsid w:val="71150FB9"/>
    <w:rsid w:val="711517D9"/>
    <w:rsid w:val="71196E05"/>
    <w:rsid w:val="71264007"/>
    <w:rsid w:val="713603D5"/>
    <w:rsid w:val="71631997"/>
    <w:rsid w:val="718129CA"/>
    <w:rsid w:val="71AF3B88"/>
    <w:rsid w:val="71B96619"/>
    <w:rsid w:val="71D545EE"/>
    <w:rsid w:val="71F41395"/>
    <w:rsid w:val="72001B41"/>
    <w:rsid w:val="72177D20"/>
    <w:rsid w:val="7218332F"/>
    <w:rsid w:val="723E589A"/>
    <w:rsid w:val="725C266E"/>
    <w:rsid w:val="726C12A4"/>
    <w:rsid w:val="727B78EE"/>
    <w:rsid w:val="72BD65C1"/>
    <w:rsid w:val="72CD3AE7"/>
    <w:rsid w:val="72D60F13"/>
    <w:rsid w:val="72E453CC"/>
    <w:rsid w:val="7307138F"/>
    <w:rsid w:val="7325779F"/>
    <w:rsid w:val="73353A6C"/>
    <w:rsid w:val="734F754F"/>
    <w:rsid w:val="736E7DA5"/>
    <w:rsid w:val="739E5742"/>
    <w:rsid w:val="73DD0BCB"/>
    <w:rsid w:val="73E42BF0"/>
    <w:rsid w:val="740061B2"/>
    <w:rsid w:val="74013FCC"/>
    <w:rsid w:val="741F7660"/>
    <w:rsid w:val="743A69E1"/>
    <w:rsid w:val="744C609C"/>
    <w:rsid w:val="748134A1"/>
    <w:rsid w:val="74911858"/>
    <w:rsid w:val="749B22BB"/>
    <w:rsid w:val="74C30A3B"/>
    <w:rsid w:val="74CC5E79"/>
    <w:rsid w:val="74E30385"/>
    <w:rsid w:val="74EE2AFC"/>
    <w:rsid w:val="75037AEA"/>
    <w:rsid w:val="7520303B"/>
    <w:rsid w:val="752240E4"/>
    <w:rsid w:val="752D5429"/>
    <w:rsid w:val="75462FB4"/>
    <w:rsid w:val="754C729D"/>
    <w:rsid w:val="75501F07"/>
    <w:rsid w:val="758A5103"/>
    <w:rsid w:val="75A63E44"/>
    <w:rsid w:val="75AD2AC0"/>
    <w:rsid w:val="75EA6D8E"/>
    <w:rsid w:val="75ED519D"/>
    <w:rsid w:val="75EF4310"/>
    <w:rsid w:val="760F0A5A"/>
    <w:rsid w:val="760F2C9B"/>
    <w:rsid w:val="761E0EB4"/>
    <w:rsid w:val="7667060E"/>
    <w:rsid w:val="768F1D30"/>
    <w:rsid w:val="769000ED"/>
    <w:rsid w:val="76D31F1A"/>
    <w:rsid w:val="76E56B52"/>
    <w:rsid w:val="77036BDB"/>
    <w:rsid w:val="77172B45"/>
    <w:rsid w:val="7723186A"/>
    <w:rsid w:val="772F404A"/>
    <w:rsid w:val="77367C0F"/>
    <w:rsid w:val="773C40CC"/>
    <w:rsid w:val="77567EC1"/>
    <w:rsid w:val="7757781E"/>
    <w:rsid w:val="77591BF5"/>
    <w:rsid w:val="775D1990"/>
    <w:rsid w:val="776E5B0B"/>
    <w:rsid w:val="77717839"/>
    <w:rsid w:val="77BE5453"/>
    <w:rsid w:val="77C52500"/>
    <w:rsid w:val="77D967BB"/>
    <w:rsid w:val="77DD5A4D"/>
    <w:rsid w:val="77F644F4"/>
    <w:rsid w:val="78074224"/>
    <w:rsid w:val="783C6A57"/>
    <w:rsid w:val="7852136E"/>
    <w:rsid w:val="78595BF6"/>
    <w:rsid w:val="788039DC"/>
    <w:rsid w:val="78846E7E"/>
    <w:rsid w:val="7892763F"/>
    <w:rsid w:val="78A376CA"/>
    <w:rsid w:val="78D76A93"/>
    <w:rsid w:val="78F13DEC"/>
    <w:rsid w:val="791D292F"/>
    <w:rsid w:val="7930366D"/>
    <w:rsid w:val="794B6D60"/>
    <w:rsid w:val="796F19E6"/>
    <w:rsid w:val="798B1A07"/>
    <w:rsid w:val="79921FF5"/>
    <w:rsid w:val="799544C0"/>
    <w:rsid w:val="79B727C8"/>
    <w:rsid w:val="79CF306F"/>
    <w:rsid w:val="79F8686A"/>
    <w:rsid w:val="7A2A47D0"/>
    <w:rsid w:val="7A2F6982"/>
    <w:rsid w:val="7A410BF5"/>
    <w:rsid w:val="7A5F16D0"/>
    <w:rsid w:val="7A64605F"/>
    <w:rsid w:val="7A6C1910"/>
    <w:rsid w:val="7A7570F7"/>
    <w:rsid w:val="7A79147A"/>
    <w:rsid w:val="7A8E604B"/>
    <w:rsid w:val="7A921741"/>
    <w:rsid w:val="7AA11B3A"/>
    <w:rsid w:val="7B134592"/>
    <w:rsid w:val="7B175424"/>
    <w:rsid w:val="7B2D0F9B"/>
    <w:rsid w:val="7B2D5834"/>
    <w:rsid w:val="7B9A7833"/>
    <w:rsid w:val="7BB73442"/>
    <w:rsid w:val="7BD0463F"/>
    <w:rsid w:val="7BE44362"/>
    <w:rsid w:val="7BE87CB4"/>
    <w:rsid w:val="7BF80635"/>
    <w:rsid w:val="7C25311E"/>
    <w:rsid w:val="7CBF4230"/>
    <w:rsid w:val="7CD703FC"/>
    <w:rsid w:val="7CE704CD"/>
    <w:rsid w:val="7CF90BE0"/>
    <w:rsid w:val="7D0604FB"/>
    <w:rsid w:val="7D141CFB"/>
    <w:rsid w:val="7D641BB5"/>
    <w:rsid w:val="7D8355DF"/>
    <w:rsid w:val="7DA06170"/>
    <w:rsid w:val="7DAC560A"/>
    <w:rsid w:val="7DB17547"/>
    <w:rsid w:val="7DC30320"/>
    <w:rsid w:val="7DD42566"/>
    <w:rsid w:val="7DFF6EDD"/>
    <w:rsid w:val="7E162FF3"/>
    <w:rsid w:val="7E265025"/>
    <w:rsid w:val="7E522572"/>
    <w:rsid w:val="7E611BB9"/>
    <w:rsid w:val="7E945E87"/>
    <w:rsid w:val="7E982762"/>
    <w:rsid w:val="7E9E4F48"/>
    <w:rsid w:val="7EA30B15"/>
    <w:rsid w:val="7EAA5DEB"/>
    <w:rsid w:val="7EBE4CD1"/>
    <w:rsid w:val="7EE85D5B"/>
    <w:rsid w:val="7EFF3893"/>
    <w:rsid w:val="7F140E4B"/>
    <w:rsid w:val="7F321E01"/>
    <w:rsid w:val="7F3E7ACF"/>
    <w:rsid w:val="7F7676A4"/>
    <w:rsid w:val="7FB31515"/>
    <w:rsid w:val="7FD317BA"/>
    <w:rsid w:val="7FE10415"/>
    <w:rsid w:val="7FE14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9" w:semiHidden="0" w:name="heading 4"/>
    <w:lsdException w:qFormat="1" w:uiPriority="9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unhideWhenUsed="0" w:uiPriority="0" w:semiHidden="0" w:name="Subtitle"/>
    <w:lsdException w:uiPriority="0" w:name="Salutation"/>
    <w:lsdException w:qFormat="1" w:uiPriority="0" w:name="Date"/>
    <w:lsdException w:qFormat="1"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200" w:firstLineChars="200"/>
      <w:jc w:val="both"/>
    </w:pPr>
    <w:rPr>
      <w:rFonts w:ascii="宋体" w:eastAsia="宋体" w:hAnsiTheme="minorHAnsi" w:cstheme="minorBidi"/>
      <w:kern w:val="2"/>
      <w:sz w:val="24"/>
      <w:szCs w:val="22"/>
      <w:shd w:val="clear" w:color="auto" w:fill="FFFFFF"/>
      <w:lang w:val="en-US" w:eastAsia="zh-CN" w:bidi="ar-SA"/>
    </w:rPr>
  </w:style>
  <w:style w:type="paragraph" w:styleId="3">
    <w:name w:val="heading 1"/>
    <w:next w:val="4"/>
    <w:link w:val="43"/>
    <w:qFormat/>
    <w:uiPriority w:val="99"/>
    <w:pPr>
      <w:keepNext/>
      <w:keepLines/>
      <w:numPr>
        <w:ilvl w:val="0"/>
        <w:numId w:val="1"/>
      </w:numPr>
      <w:spacing w:before="260" w:after="260"/>
      <w:outlineLvl w:val="0"/>
    </w:pPr>
    <w:rPr>
      <w:rFonts w:ascii="宋体" w:hAnsi="宋体" w:eastAsia="宋体" w:cs="宋体"/>
      <w:b/>
      <w:bCs/>
      <w:kern w:val="44"/>
      <w:sz w:val="36"/>
      <w:szCs w:val="44"/>
      <w:shd w:val="clear" w:color="auto" w:fill="FFFFFF"/>
      <w:lang w:val="en-US" w:eastAsia="zh-CN" w:bidi="ar-SA"/>
    </w:rPr>
  </w:style>
  <w:style w:type="paragraph" w:styleId="5">
    <w:name w:val="heading 2"/>
    <w:basedOn w:val="3"/>
    <w:next w:val="4"/>
    <w:link w:val="44"/>
    <w:unhideWhenUsed/>
    <w:qFormat/>
    <w:uiPriority w:val="99"/>
    <w:pPr>
      <w:numPr>
        <w:ilvl w:val="1"/>
      </w:numPr>
      <w:outlineLvl w:val="1"/>
    </w:pPr>
    <w:rPr>
      <w:rFonts w:cstheme="majorBidi"/>
      <w:bCs w:val="0"/>
      <w:sz w:val="32"/>
      <w:szCs w:val="32"/>
    </w:rPr>
  </w:style>
  <w:style w:type="paragraph" w:styleId="6">
    <w:name w:val="heading 3"/>
    <w:basedOn w:val="1"/>
    <w:next w:val="5"/>
    <w:link w:val="45"/>
    <w:unhideWhenUsed/>
    <w:qFormat/>
    <w:uiPriority w:val="99"/>
    <w:pPr>
      <w:keepNext/>
      <w:keepLines/>
      <w:numPr>
        <w:ilvl w:val="2"/>
        <w:numId w:val="1"/>
      </w:numPr>
      <w:spacing w:before="260" w:after="260"/>
      <w:ind w:firstLineChars="0"/>
      <w:outlineLvl w:val="2"/>
    </w:pPr>
    <w:rPr>
      <w:rFonts w:ascii="仿宋" w:hAnsi="仿宋"/>
      <w:b/>
      <w:bCs/>
      <w:sz w:val="30"/>
      <w:szCs w:val="32"/>
    </w:rPr>
  </w:style>
  <w:style w:type="paragraph" w:styleId="7">
    <w:name w:val="heading 4"/>
    <w:basedOn w:val="1"/>
    <w:next w:val="1"/>
    <w:link w:val="46"/>
    <w:unhideWhenUsed/>
    <w:qFormat/>
    <w:uiPriority w:val="99"/>
    <w:pPr>
      <w:keepNext/>
      <w:keepLines/>
      <w:numPr>
        <w:ilvl w:val="3"/>
        <w:numId w:val="1"/>
      </w:numPr>
      <w:spacing w:before="280" w:after="290"/>
      <w:ind w:firstLineChars="0"/>
      <w:outlineLvl w:val="3"/>
    </w:pPr>
    <w:rPr>
      <w:rFonts w:hAnsi="宋体" w:cs="宋体"/>
      <w:b/>
      <w:bCs/>
      <w:sz w:val="28"/>
      <w:szCs w:val="28"/>
    </w:rPr>
  </w:style>
  <w:style w:type="paragraph" w:styleId="8">
    <w:name w:val="heading 5"/>
    <w:basedOn w:val="1"/>
    <w:next w:val="1"/>
    <w:link w:val="47"/>
    <w:unhideWhenUsed/>
    <w:qFormat/>
    <w:uiPriority w:val="99"/>
    <w:pPr>
      <w:keepNext/>
      <w:keepLines/>
      <w:numPr>
        <w:ilvl w:val="4"/>
        <w:numId w:val="1"/>
      </w:numPr>
      <w:spacing w:before="200" w:after="200" w:line="360" w:lineRule="auto"/>
      <w:outlineLvl w:val="4"/>
    </w:pPr>
    <w:rPr>
      <w:rFonts w:ascii="宋体" w:hAnsi="宋体" w:eastAsia="宋体" w:cs="宋体"/>
      <w:b/>
      <w:bCs/>
      <w:kern w:val="2"/>
      <w:sz w:val="28"/>
      <w:szCs w:val="28"/>
      <w:shd w:val="clear" w:color="auto" w:fill="FFFFFF"/>
      <w:lang w:val="en-US" w:eastAsia="zh-CN" w:bidi="ar-SA"/>
    </w:rPr>
  </w:style>
  <w:style w:type="paragraph" w:styleId="9">
    <w:name w:val="heading 6"/>
    <w:basedOn w:val="1"/>
    <w:next w:val="1"/>
    <w:link w:val="48"/>
    <w:unhideWhenUsed/>
    <w:qFormat/>
    <w:uiPriority w:val="9"/>
    <w:pPr>
      <w:keepNext/>
      <w:keepLines/>
      <w:numPr>
        <w:ilvl w:val="5"/>
        <w:numId w:val="1"/>
      </w:numPr>
      <w:spacing w:before="190" w:after="160"/>
      <w:outlineLvl w:val="5"/>
    </w:pPr>
    <w:rPr>
      <w:rFonts w:ascii="宋体" w:hAnsi="宋体" w:eastAsia="宋体" w:cs="宋体"/>
      <w:b/>
      <w:bCs/>
      <w:kern w:val="2"/>
      <w:sz w:val="28"/>
      <w:szCs w:val="24"/>
      <w:shd w:val="clear" w:color="auto" w:fill="FFFFFF"/>
      <w:lang w:val="en-US" w:eastAsia="zh-CN" w:bidi="ar-SA"/>
    </w:rPr>
  </w:style>
  <w:style w:type="paragraph" w:styleId="10">
    <w:name w:val="heading 7"/>
    <w:basedOn w:val="1"/>
    <w:next w:val="1"/>
    <w:link w:val="49"/>
    <w:unhideWhenUsed/>
    <w:qFormat/>
    <w:uiPriority w:val="9"/>
    <w:pPr>
      <w:keepNext/>
      <w:keepLines/>
      <w:numPr>
        <w:ilvl w:val="6"/>
        <w:numId w:val="1"/>
      </w:numPr>
      <w:spacing w:before="120" w:after="120" w:line="360" w:lineRule="auto"/>
      <w:outlineLvl w:val="6"/>
    </w:pPr>
    <w:rPr>
      <w:rFonts w:ascii="宋体" w:eastAsia="宋体" w:hAnsiTheme="minorHAnsi" w:cstheme="minorBidi"/>
      <w:b/>
      <w:bCs/>
      <w:iCs/>
      <w:kern w:val="2"/>
      <w:sz w:val="24"/>
      <w:szCs w:val="24"/>
      <w:shd w:val="clear" w:color="auto" w:fill="FFFFFF"/>
      <w:lang w:val="en-US" w:eastAsia="zh-CN" w:bidi="ar-SA"/>
    </w:rPr>
  </w:style>
  <w:style w:type="paragraph" w:styleId="11">
    <w:name w:val="heading 8"/>
    <w:basedOn w:val="1"/>
    <w:next w:val="1"/>
    <w:link w:val="50"/>
    <w:unhideWhenUsed/>
    <w:qFormat/>
    <w:uiPriority w:val="9"/>
    <w:pPr>
      <w:keepNext/>
      <w:keepLines/>
      <w:numPr>
        <w:ilvl w:val="7"/>
        <w:numId w:val="1"/>
      </w:numPr>
      <w:spacing w:before="100" w:after="100"/>
      <w:ind w:firstLineChars="0"/>
      <w:outlineLvl w:val="7"/>
    </w:pPr>
    <w:rPr>
      <w:rFonts w:hAnsiTheme="majorHAnsi" w:cstheme="majorBidi"/>
      <w:b/>
      <w:szCs w:val="24"/>
    </w:rPr>
  </w:style>
  <w:style w:type="paragraph" w:styleId="12">
    <w:name w:val="heading 9"/>
    <w:basedOn w:val="1"/>
    <w:next w:val="1"/>
    <w:link w:val="51"/>
    <w:unhideWhenUsed/>
    <w:qFormat/>
    <w:uiPriority w:val="9"/>
    <w:pPr>
      <w:keepNext/>
      <w:keepLines/>
      <w:numPr>
        <w:ilvl w:val="8"/>
        <w:numId w:val="1"/>
      </w:numPr>
      <w:ind w:firstLineChars="0"/>
      <w:outlineLvl w:val="8"/>
    </w:pPr>
    <w:rPr>
      <w:rFonts w:asciiTheme="majorHAnsi" w:hAnsiTheme="majorHAnsi" w:cstheme="majorBidi"/>
      <w:b/>
      <w:szCs w:val="21"/>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val="0"/>
      <w:suppressAutoHyphens/>
      <w:spacing w:after="120"/>
    </w:pPr>
    <w:rPr>
      <w:rFonts w:ascii="Calibri" w:hAnsi="Calibri"/>
      <w:szCs w:val="24"/>
    </w:rPr>
  </w:style>
  <w:style w:type="paragraph" w:customStyle="1" w:styleId="4">
    <w:name w:val="正文-无缩进"/>
    <w:basedOn w:val="1"/>
    <w:link w:val="54"/>
    <w:qFormat/>
    <w:uiPriority w:val="0"/>
    <w:pPr>
      <w:ind w:firstLine="0" w:firstLineChars="0"/>
    </w:pPr>
  </w:style>
  <w:style w:type="paragraph" w:styleId="13">
    <w:name w:val="toc 7"/>
    <w:basedOn w:val="1"/>
    <w:next w:val="1"/>
    <w:unhideWhenUsed/>
    <w:qFormat/>
    <w:uiPriority w:val="39"/>
    <w:pPr>
      <w:ind w:left="1440"/>
      <w:jc w:val="left"/>
    </w:pPr>
    <w:rPr>
      <w:rFonts w:eastAsiaTheme="minorHAnsi"/>
      <w:sz w:val="18"/>
      <w:szCs w:val="18"/>
    </w:rPr>
  </w:style>
  <w:style w:type="paragraph" w:styleId="14">
    <w:name w:val="Document Map"/>
    <w:basedOn w:val="1"/>
    <w:link w:val="75"/>
    <w:semiHidden/>
    <w:unhideWhenUsed/>
    <w:qFormat/>
    <w:uiPriority w:val="0"/>
    <w:rPr>
      <w:sz w:val="18"/>
      <w:szCs w:val="18"/>
    </w:rPr>
  </w:style>
  <w:style w:type="paragraph" w:styleId="15">
    <w:name w:val="annotation text"/>
    <w:basedOn w:val="1"/>
    <w:link w:val="74"/>
    <w:qFormat/>
    <w:uiPriority w:val="0"/>
    <w:pPr>
      <w:jc w:val="left"/>
    </w:pPr>
  </w:style>
  <w:style w:type="paragraph" w:styleId="16">
    <w:name w:val="toc 5"/>
    <w:basedOn w:val="1"/>
    <w:next w:val="1"/>
    <w:unhideWhenUsed/>
    <w:qFormat/>
    <w:uiPriority w:val="39"/>
    <w:pPr>
      <w:ind w:left="960"/>
      <w:jc w:val="left"/>
    </w:pPr>
    <w:rPr>
      <w:rFonts w:eastAsiaTheme="minorHAnsi"/>
      <w:sz w:val="18"/>
      <w:szCs w:val="18"/>
    </w:rPr>
  </w:style>
  <w:style w:type="paragraph" w:styleId="17">
    <w:name w:val="toc 3"/>
    <w:basedOn w:val="1"/>
    <w:next w:val="1"/>
    <w:unhideWhenUsed/>
    <w:qFormat/>
    <w:uiPriority w:val="39"/>
    <w:pPr>
      <w:ind w:left="480"/>
      <w:jc w:val="left"/>
    </w:pPr>
    <w:rPr>
      <w:rFonts w:eastAsiaTheme="minorHAnsi"/>
      <w:i/>
      <w:iCs/>
      <w:sz w:val="20"/>
      <w:szCs w:val="20"/>
    </w:rPr>
  </w:style>
  <w:style w:type="paragraph" w:styleId="18">
    <w:name w:val="toc 8"/>
    <w:basedOn w:val="1"/>
    <w:next w:val="1"/>
    <w:unhideWhenUsed/>
    <w:qFormat/>
    <w:uiPriority w:val="39"/>
    <w:pPr>
      <w:ind w:left="1680"/>
      <w:jc w:val="left"/>
    </w:pPr>
    <w:rPr>
      <w:rFonts w:eastAsiaTheme="minorHAnsi"/>
      <w:sz w:val="18"/>
      <w:szCs w:val="18"/>
    </w:rPr>
  </w:style>
  <w:style w:type="paragraph" w:styleId="19">
    <w:name w:val="Date"/>
    <w:basedOn w:val="1"/>
    <w:next w:val="1"/>
    <w:link w:val="55"/>
    <w:semiHidden/>
    <w:unhideWhenUsed/>
    <w:qFormat/>
    <w:uiPriority w:val="0"/>
    <w:pPr>
      <w:ind w:left="100" w:leftChars="2500"/>
    </w:pPr>
  </w:style>
  <w:style w:type="paragraph" w:styleId="20">
    <w:name w:val="Balloon Text"/>
    <w:basedOn w:val="1"/>
    <w:link w:val="73"/>
    <w:qFormat/>
    <w:uiPriority w:val="0"/>
    <w:pPr>
      <w:spacing w:line="240" w:lineRule="auto"/>
    </w:pPr>
    <w:rPr>
      <w:sz w:val="18"/>
      <w:szCs w:val="18"/>
    </w:rPr>
  </w:style>
  <w:style w:type="paragraph" w:styleId="21">
    <w:name w:val="footer"/>
    <w:basedOn w:val="1"/>
    <w:link w:val="53"/>
    <w:unhideWhenUsed/>
    <w:qFormat/>
    <w:uiPriority w:val="99"/>
    <w:pPr>
      <w:widowControl/>
      <w:tabs>
        <w:tab w:val="center" w:pos="4680"/>
        <w:tab w:val="right" w:pos="9360"/>
      </w:tabs>
      <w:spacing w:line="240" w:lineRule="auto"/>
      <w:ind w:firstLine="0" w:firstLineChars="0"/>
      <w:jc w:val="left"/>
    </w:pPr>
    <w:rPr>
      <w:rFonts w:cs="Times New Roman" w:eastAsiaTheme="minorEastAsia"/>
      <w:kern w:val="0"/>
      <w:sz w:val="22"/>
    </w:rPr>
  </w:style>
  <w:style w:type="paragraph" w:styleId="22">
    <w:name w:val="header"/>
    <w:basedOn w:val="1"/>
    <w:link w:val="56"/>
    <w:qFormat/>
    <w:uiPriority w:val="99"/>
    <w:pPr>
      <w:pBdr>
        <w:bottom w:val="single" w:color="auto" w:sz="6" w:space="1"/>
      </w:pBdr>
      <w:tabs>
        <w:tab w:val="center" w:pos="4153"/>
        <w:tab w:val="right" w:pos="8306"/>
      </w:tabs>
      <w:spacing w:line="240" w:lineRule="auto"/>
      <w:jc w:val="center"/>
    </w:pPr>
    <w:rPr>
      <w:sz w:val="18"/>
      <w:szCs w:val="18"/>
    </w:rPr>
  </w:style>
  <w:style w:type="paragraph" w:styleId="23">
    <w:name w:val="toc 1"/>
    <w:basedOn w:val="1"/>
    <w:next w:val="1"/>
    <w:unhideWhenUsed/>
    <w:qFormat/>
    <w:uiPriority w:val="39"/>
    <w:pPr>
      <w:spacing w:before="120" w:after="120"/>
      <w:jc w:val="left"/>
    </w:pPr>
    <w:rPr>
      <w:rFonts w:eastAsiaTheme="minorHAnsi"/>
      <w:b/>
      <w:bCs/>
      <w:caps/>
      <w:sz w:val="20"/>
      <w:szCs w:val="20"/>
    </w:rPr>
  </w:style>
  <w:style w:type="paragraph" w:styleId="24">
    <w:name w:val="toc 4"/>
    <w:basedOn w:val="1"/>
    <w:next w:val="1"/>
    <w:unhideWhenUsed/>
    <w:qFormat/>
    <w:uiPriority w:val="39"/>
    <w:pPr>
      <w:ind w:left="720"/>
      <w:jc w:val="left"/>
    </w:pPr>
    <w:rPr>
      <w:rFonts w:eastAsiaTheme="minorHAnsi"/>
      <w:sz w:val="18"/>
      <w:szCs w:val="18"/>
    </w:rPr>
  </w:style>
  <w:style w:type="paragraph" w:styleId="25">
    <w:name w:val="toc 6"/>
    <w:basedOn w:val="1"/>
    <w:next w:val="1"/>
    <w:unhideWhenUsed/>
    <w:qFormat/>
    <w:uiPriority w:val="39"/>
    <w:pPr>
      <w:ind w:left="1200"/>
      <w:jc w:val="left"/>
    </w:pPr>
    <w:rPr>
      <w:rFonts w:eastAsiaTheme="minorHAnsi"/>
      <w:sz w:val="18"/>
      <w:szCs w:val="18"/>
    </w:rPr>
  </w:style>
  <w:style w:type="paragraph" w:styleId="26">
    <w:name w:val="toc 2"/>
    <w:basedOn w:val="1"/>
    <w:next w:val="1"/>
    <w:unhideWhenUsed/>
    <w:qFormat/>
    <w:uiPriority w:val="39"/>
    <w:pPr>
      <w:ind w:left="240"/>
      <w:jc w:val="left"/>
    </w:pPr>
    <w:rPr>
      <w:rFonts w:eastAsiaTheme="minorHAnsi"/>
      <w:smallCaps/>
      <w:sz w:val="20"/>
      <w:szCs w:val="20"/>
    </w:rPr>
  </w:style>
  <w:style w:type="paragraph" w:styleId="27">
    <w:name w:val="toc 9"/>
    <w:basedOn w:val="1"/>
    <w:next w:val="1"/>
    <w:unhideWhenUsed/>
    <w:qFormat/>
    <w:uiPriority w:val="39"/>
    <w:pPr>
      <w:ind w:left="1920"/>
      <w:jc w:val="left"/>
    </w:pPr>
    <w:rPr>
      <w:rFonts w:eastAsiaTheme="minorHAnsi"/>
      <w:sz w:val="18"/>
      <w:szCs w:val="18"/>
    </w:rPr>
  </w:style>
  <w:style w:type="paragraph" w:styleId="28">
    <w:name w:val="Normal (Web)"/>
    <w:basedOn w:val="1"/>
    <w:unhideWhenUsed/>
    <w:qFormat/>
    <w:uiPriority w:val="99"/>
    <w:pPr>
      <w:widowControl/>
      <w:spacing w:before="100" w:beforeAutospacing="1" w:after="100" w:afterAutospacing="1" w:line="240" w:lineRule="auto"/>
      <w:ind w:firstLine="0" w:firstLineChars="0"/>
      <w:jc w:val="left"/>
    </w:pPr>
    <w:rPr>
      <w:rFonts w:hAnsi="宋体" w:cs="宋体"/>
      <w:kern w:val="0"/>
      <w:szCs w:val="24"/>
      <w:shd w:val="clear" w:color="auto" w:fill="auto"/>
    </w:rPr>
  </w:style>
  <w:style w:type="paragraph" w:styleId="29">
    <w:name w:val="annotation subject"/>
    <w:basedOn w:val="15"/>
    <w:next w:val="15"/>
    <w:link w:val="77"/>
    <w:semiHidden/>
    <w:qFormat/>
    <w:uiPriority w:val="0"/>
    <w:rPr>
      <w:b/>
      <w:bCs/>
    </w:rPr>
  </w:style>
  <w:style w:type="table" w:styleId="31">
    <w:name w:val="Table Grid"/>
    <w:basedOn w:val="30"/>
    <w:qFormat/>
    <w:uiPriority w:val="9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22"/>
    <w:rPr>
      <w:b/>
      <w:bCs/>
    </w:rPr>
  </w:style>
  <w:style w:type="character" w:styleId="34">
    <w:name w:val="FollowedHyperlink"/>
    <w:basedOn w:val="32"/>
    <w:unhideWhenUsed/>
    <w:qFormat/>
    <w:uiPriority w:val="99"/>
    <w:rPr>
      <w:color w:val="800080"/>
      <w:u w:val="single"/>
    </w:rPr>
  </w:style>
  <w:style w:type="character" w:styleId="35">
    <w:name w:val="Hyperlink"/>
    <w:basedOn w:val="32"/>
    <w:unhideWhenUsed/>
    <w:qFormat/>
    <w:uiPriority w:val="99"/>
    <w:rPr>
      <w:color w:val="0563C1" w:themeColor="hyperlink"/>
      <w:u w:val="single"/>
      <w14:textFill>
        <w14:solidFill>
          <w14:schemeClr w14:val="hlink"/>
        </w14:solidFill>
      </w14:textFill>
    </w:rPr>
  </w:style>
  <w:style w:type="character" w:styleId="36">
    <w:name w:val="annotation reference"/>
    <w:basedOn w:val="32"/>
    <w:qFormat/>
    <w:uiPriority w:val="99"/>
    <w:rPr>
      <w:sz w:val="21"/>
      <w:szCs w:val="21"/>
    </w:rPr>
  </w:style>
  <w:style w:type="paragraph" w:customStyle="1" w:styleId="37">
    <w:name w:val="正文-缩进"/>
    <w:basedOn w:val="1"/>
    <w:link w:val="38"/>
    <w:qFormat/>
    <w:uiPriority w:val="0"/>
  </w:style>
  <w:style w:type="character" w:customStyle="1" w:styleId="38">
    <w:name w:val="正文-缩进 字符"/>
    <w:basedOn w:val="32"/>
    <w:link w:val="37"/>
    <w:qFormat/>
    <w:uiPriority w:val="0"/>
    <w:rPr>
      <w:rFonts w:asciiTheme="minorHAnsi" w:hAnsiTheme="minorHAnsi" w:cstheme="minorBidi"/>
      <w:kern w:val="2"/>
      <w:sz w:val="24"/>
      <w:szCs w:val="22"/>
    </w:rPr>
  </w:style>
  <w:style w:type="paragraph" w:customStyle="1" w:styleId="39">
    <w:name w:val="表格-无缩进"/>
    <w:basedOn w:val="37"/>
    <w:link w:val="40"/>
    <w:qFormat/>
    <w:uiPriority w:val="0"/>
    <w:pPr>
      <w:ind w:firstLine="0" w:firstLineChars="0"/>
    </w:pPr>
  </w:style>
  <w:style w:type="character" w:customStyle="1" w:styleId="40">
    <w:name w:val="表格-无缩进 字符"/>
    <w:basedOn w:val="38"/>
    <w:link w:val="39"/>
    <w:qFormat/>
    <w:uiPriority w:val="0"/>
    <w:rPr>
      <w:rFonts w:asciiTheme="minorHAnsi" w:hAnsiTheme="minorHAnsi" w:cstheme="minorBidi"/>
      <w:kern w:val="2"/>
      <w:sz w:val="24"/>
      <w:szCs w:val="22"/>
    </w:rPr>
  </w:style>
  <w:style w:type="paragraph" w:customStyle="1" w:styleId="41">
    <w:name w:val="表格-居中"/>
    <w:basedOn w:val="39"/>
    <w:link w:val="42"/>
    <w:qFormat/>
    <w:uiPriority w:val="0"/>
    <w:pPr>
      <w:jc w:val="center"/>
    </w:pPr>
  </w:style>
  <w:style w:type="character" w:customStyle="1" w:styleId="42">
    <w:name w:val="表格-居中 字符"/>
    <w:basedOn w:val="40"/>
    <w:link w:val="41"/>
    <w:qFormat/>
    <w:uiPriority w:val="0"/>
    <w:rPr>
      <w:rFonts w:asciiTheme="minorHAnsi" w:hAnsiTheme="minorHAnsi" w:cstheme="minorBidi"/>
      <w:kern w:val="2"/>
      <w:sz w:val="24"/>
      <w:szCs w:val="22"/>
    </w:rPr>
  </w:style>
  <w:style w:type="character" w:customStyle="1" w:styleId="43">
    <w:name w:val="标题 1 字符"/>
    <w:basedOn w:val="32"/>
    <w:link w:val="3"/>
    <w:qFormat/>
    <w:uiPriority w:val="99"/>
    <w:rPr>
      <w:rFonts w:ascii="宋体" w:hAnsi="宋体" w:cs="宋体"/>
      <w:b/>
      <w:bCs/>
      <w:kern w:val="44"/>
      <w:sz w:val="36"/>
      <w:szCs w:val="44"/>
    </w:rPr>
  </w:style>
  <w:style w:type="character" w:customStyle="1" w:styleId="44">
    <w:name w:val="标题 2 字符"/>
    <w:basedOn w:val="32"/>
    <w:link w:val="5"/>
    <w:qFormat/>
    <w:uiPriority w:val="99"/>
    <w:rPr>
      <w:rFonts w:ascii="宋体" w:hAnsi="宋体" w:cstheme="majorBidi"/>
      <w:b/>
      <w:kern w:val="44"/>
      <w:sz w:val="32"/>
      <w:szCs w:val="32"/>
    </w:rPr>
  </w:style>
  <w:style w:type="character" w:customStyle="1" w:styleId="45">
    <w:name w:val="标题 3 字符"/>
    <w:basedOn w:val="32"/>
    <w:link w:val="6"/>
    <w:qFormat/>
    <w:uiPriority w:val="99"/>
    <w:rPr>
      <w:rFonts w:ascii="仿宋" w:hAnsi="仿宋" w:cstheme="minorBidi"/>
      <w:b/>
      <w:bCs/>
      <w:kern w:val="2"/>
      <w:sz w:val="30"/>
      <w:szCs w:val="32"/>
    </w:rPr>
  </w:style>
  <w:style w:type="character" w:customStyle="1" w:styleId="46">
    <w:name w:val="标题 4 字符"/>
    <w:basedOn w:val="32"/>
    <w:link w:val="7"/>
    <w:qFormat/>
    <w:uiPriority w:val="99"/>
    <w:rPr>
      <w:rFonts w:ascii="宋体" w:hAnsi="宋体" w:cs="宋体"/>
      <w:b/>
      <w:bCs/>
      <w:kern w:val="2"/>
      <w:sz w:val="28"/>
      <w:szCs w:val="28"/>
    </w:rPr>
  </w:style>
  <w:style w:type="character" w:customStyle="1" w:styleId="47">
    <w:name w:val="标题 5 字符"/>
    <w:basedOn w:val="32"/>
    <w:link w:val="8"/>
    <w:qFormat/>
    <w:uiPriority w:val="99"/>
    <w:rPr>
      <w:rFonts w:ascii="宋体" w:hAnsi="宋体" w:cs="宋体"/>
      <w:b/>
      <w:bCs/>
      <w:kern w:val="2"/>
      <w:sz w:val="28"/>
      <w:szCs w:val="28"/>
    </w:rPr>
  </w:style>
  <w:style w:type="character" w:customStyle="1" w:styleId="48">
    <w:name w:val="标题 6 字符"/>
    <w:basedOn w:val="32"/>
    <w:link w:val="9"/>
    <w:qFormat/>
    <w:uiPriority w:val="9"/>
    <w:rPr>
      <w:rFonts w:ascii="宋体" w:hAnsi="宋体" w:cs="宋体"/>
      <w:b/>
      <w:bCs/>
      <w:kern w:val="2"/>
      <w:sz w:val="28"/>
      <w:szCs w:val="24"/>
    </w:rPr>
  </w:style>
  <w:style w:type="character" w:customStyle="1" w:styleId="49">
    <w:name w:val="标题 7 字符"/>
    <w:basedOn w:val="32"/>
    <w:link w:val="10"/>
    <w:qFormat/>
    <w:uiPriority w:val="9"/>
    <w:rPr>
      <w:rFonts w:ascii="宋体" w:hAnsiTheme="minorHAnsi" w:cstheme="minorBidi"/>
      <w:b/>
      <w:bCs/>
      <w:iCs/>
      <w:kern w:val="2"/>
      <w:sz w:val="24"/>
      <w:szCs w:val="24"/>
    </w:rPr>
  </w:style>
  <w:style w:type="character" w:customStyle="1" w:styleId="50">
    <w:name w:val="标题 8 字符"/>
    <w:basedOn w:val="32"/>
    <w:link w:val="11"/>
    <w:qFormat/>
    <w:uiPriority w:val="9"/>
    <w:rPr>
      <w:rFonts w:ascii="宋体" w:hAnsiTheme="majorHAnsi" w:cstheme="majorBidi"/>
      <w:b/>
      <w:kern w:val="2"/>
      <w:sz w:val="24"/>
      <w:szCs w:val="24"/>
    </w:rPr>
  </w:style>
  <w:style w:type="character" w:customStyle="1" w:styleId="51">
    <w:name w:val="标题 9 字符"/>
    <w:basedOn w:val="32"/>
    <w:link w:val="12"/>
    <w:qFormat/>
    <w:uiPriority w:val="9"/>
    <w:rPr>
      <w:rFonts w:asciiTheme="majorHAnsi" w:hAnsiTheme="majorHAnsi" w:cstheme="majorBidi"/>
      <w:b/>
      <w:kern w:val="2"/>
      <w:sz w:val="24"/>
      <w:szCs w:val="21"/>
    </w:rPr>
  </w:style>
  <w:style w:type="paragraph" w:customStyle="1" w:styleId="52">
    <w:name w:val="修订1"/>
    <w:hidden/>
    <w:semiHidden/>
    <w:qFormat/>
    <w:uiPriority w:val="99"/>
    <w:rPr>
      <w:rFonts w:ascii="Arial" w:hAnsi="Arial" w:eastAsia="宋体" w:cs="Times New Roman"/>
      <w:sz w:val="24"/>
      <w:szCs w:val="24"/>
      <w:lang w:val="en-US" w:eastAsia="zh-CN" w:bidi="ar-SA"/>
    </w:rPr>
  </w:style>
  <w:style w:type="character" w:customStyle="1" w:styleId="53">
    <w:name w:val="页脚 字符"/>
    <w:basedOn w:val="32"/>
    <w:link w:val="21"/>
    <w:qFormat/>
    <w:uiPriority w:val="99"/>
    <w:rPr>
      <w:rFonts w:asciiTheme="minorHAnsi" w:hAnsiTheme="minorHAnsi" w:eastAsiaTheme="minorEastAsia"/>
      <w:sz w:val="22"/>
      <w:szCs w:val="22"/>
    </w:rPr>
  </w:style>
  <w:style w:type="character" w:customStyle="1" w:styleId="54">
    <w:name w:val="正文-无缩进 字符"/>
    <w:basedOn w:val="32"/>
    <w:link w:val="4"/>
    <w:qFormat/>
    <w:uiPriority w:val="0"/>
    <w:rPr>
      <w:rFonts w:asciiTheme="minorHAnsi" w:hAnsiTheme="minorHAnsi" w:cstheme="minorBidi"/>
      <w:kern w:val="2"/>
      <w:sz w:val="24"/>
      <w:szCs w:val="22"/>
    </w:rPr>
  </w:style>
  <w:style w:type="character" w:customStyle="1" w:styleId="55">
    <w:name w:val="日期 字符"/>
    <w:basedOn w:val="32"/>
    <w:link w:val="19"/>
    <w:semiHidden/>
    <w:qFormat/>
    <w:uiPriority w:val="0"/>
    <w:rPr>
      <w:rFonts w:asciiTheme="minorHAnsi" w:hAnsiTheme="minorHAnsi" w:cstheme="minorBidi"/>
      <w:kern w:val="2"/>
      <w:sz w:val="24"/>
      <w:szCs w:val="22"/>
    </w:rPr>
  </w:style>
  <w:style w:type="character" w:customStyle="1" w:styleId="56">
    <w:name w:val="页眉 字符"/>
    <w:basedOn w:val="32"/>
    <w:link w:val="22"/>
    <w:qFormat/>
    <w:uiPriority w:val="99"/>
    <w:rPr>
      <w:rFonts w:asciiTheme="minorHAnsi" w:hAnsiTheme="minorHAnsi" w:cstheme="minorBidi"/>
      <w:kern w:val="2"/>
      <w:sz w:val="18"/>
      <w:szCs w:val="18"/>
    </w:rPr>
  </w:style>
  <w:style w:type="paragraph" w:customStyle="1" w:styleId="57">
    <w:name w:val="表格-缩减"/>
    <w:basedOn w:val="1"/>
    <w:link w:val="58"/>
    <w:qFormat/>
    <w:uiPriority w:val="0"/>
    <w:pPr>
      <w:spacing w:line="240" w:lineRule="auto"/>
      <w:ind w:firstLine="0" w:firstLineChars="0"/>
    </w:pPr>
  </w:style>
  <w:style w:type="character" w:customStyle="1" w:styleId="58">
    <w:name w:val="表格-缩减 字符"/>
    <w:basedOn w:val="32"/>
    <w:link w:val="57"/>
    <w:qFormat/>
    <w:uiPriority w:val="0"/>
    <w:rPr>
      <w:rFonts w:asciiTheme="minorHAnsi" w:hAnsiTheme="minorHAnsi" w:cstheme="minorBidi"/>
      <w:kern w:val="2"/>
      <w:sz w:val="24"/>
      <w:szCs w:val="22"/>
    </w:rPr>
  </w:style>
  <w:style w:type="paragraph" w:customStyle="1" w:styleId="59">
    <w:name w:val="列表段落1"/>
    <w:basedOn w:val="1"/>
    <w:qFormat/>
    <w:uiPriority w:val="0"/>
    <w:pPr>
      <w:spacing w:line="240" w:lineRule="auto"/>
      <w:ind w:firstLine="420"/>
    </w:pPr>
    <w:rPr>
      <w:rFonts w:ascii="Calibri" w:hAnsi="Calibri" w:cs="宋体"/>
      <w:sz w:val="21"/>
      <w:szCs w:val="21"/>
    </w:rPr>
  </w:style>
  <w:style w:type="paragraph" w:customStyle="1" w:styleId="60">
    <w:name w:val="目录 31"/>
    <w:basedOn w:val="1"/>
    <w:next w:val="1"/>
    <w:qFormat/>
    <w:uiPriority w:val="0"/>
    <w:pPr>
      <w:spacing w:before="100" w:beforeAutospacing="1" w:after="100" w:afterAutospacing="1" w:line="240" w:lineRule="auto"/>
      <w:ind w:left="840" w:leftChars="400" w:firstLine="0" w:firstLineChars="0"/>
    </w:pPr>
    <w:rPr>
      <w:rFonts w:ascii="Calibri" w:hAnsi="Calibri" w:cs="宋体"/>
      <w:sz w:val="21"/>
      <w:szCs w:val="21"/>
    </w:rPr>
  </w:style>
  <w:style w:type="character" w:customStyle="1" w:styleId="61">
    <w:name w:val="未处理的提及1"/>
    <w:basedOn w:val="32"/>
    <w:semiHidden/>
    <w:unhideWhenUsed/>
    <w:qFormat/>
    <w:uiPriority w:val="99"/>
    <w:rPr>
      <w:color w:val="605E5C"/>
      <w:shd w:val="clear" w:color="auto" w:fill="E1DFDD"/>
    </w:rPr>
  </w:style>
  <w:style w:type="character" w:customStyle="1" w:styleId="62">
    <w:name w:val="15"/>
    <w:basedOn w:val="32"/>
    <w:qFormat/>
    <w:uiPriority w:val="0"/>
    <w:rPr>
      <w:rFonts w:hint="default" w:ascii="Calibri" w:hAnsi="Calibri" w:cs="Calibri"/>
      <w:color w:val="000000"/>
      <w:sz w:val="24"/>
      <w:szCs w:val="24"/>
    </w:rPr>
  </w:style>
  <w:style w:type="character" w:customStyle="1" w:styleId="63">
    <w:name w:val="16"/>
    <w:basedOn w:val="32"/>
    <w:qFormat/>
    <w:uiPriority w:val="0"/>
    <w:rPr>
      <w:rFonts w:hint="eastAsia" w:ascii="宋体" w:hAnsi="宋体" w:eastAsia="宋体"/>
      <w:color w:val="000000"/>
      <w:sz w:val="24"/>
      <w:szCs w:val="24"/>
    </w:rPr>
  </w:style>
  <w:style w:type="paragraph" w:customStyle="1" w:styleId="64">
    <w:name w:val="msonormal"/>
    <w:basedOn w:val="1"/>
    <w:qFormat/>
    <w:uiPriority w:val="0"/>
    <w:pPr>
      <w:widowControl/>
      <w:spacing w:before="100" w:beforeAutospacing="1" w:after="100" w:afterAutospacing="1" w:line="240" w:lineRule="auto"/>
      <w:ind w:firstLine="0" w:firstLineChars="0"/>
      <w:jc w:val="left"/>
    </w:pPr>
    <w:rPr>
      <w:rFonts w:hAnsi="宋体" w:cs="宋体"/>
      <w:kern w:val="0"/>
      <w:szCs w:val="24"/>
      <w:shd w:val="clear" w:color="auto" w:fill="auto"/>
    </w:rPr>
  </w:style>
  <w:style w:type="paragraph" w:customStyle="1" w:styleId="65">
    <w:name w:val="段落"/>
    <w:basedOn w:val="1"/>
    <w:qFormat/>
    <w:uiPriority w:val="0"/>
    <w:rPr>
      <w:rFonts w:ascii="Calibri" w:hAnsi="Calibri" w:eastAsia="仿宋" w:cs="Arial"/>
      <w:sz w:val="28"/>
      <w:szCs w:val="28"/>
      <w:shd w:val="clear" w:color="auto" w:fill="auto"/>
    </w:rPr>
  </w:style>
  <w:style w:type="paragraph" w:customStyle="1" w:styleId="66">
    <w:name w:val="目录 21"/>
    <w:basedOn w:val="1"/>
    <w:next w:val="1"/>
    <w:qFormat/>
    <w:uiPriority w:val="0"/>
    <w:pPr>
      <w:spacing w:before="100" w:beforeAutospacing="1" w:after="100" w:afterAutospacing="1" w:line="240" w:lineRule="auto"/>
      <w:ind w:left="420" w:leftChars="200" w:firstLine="0" w:firstLineChars="0"/>
    </w:pPr>
    <w:rPr>
      <w:rFonts w:ascii="Calibri" w:hAnsi="Calibri" w:cs="Arial"/>
      <w:sz w:val="21"/>
      <w:szCs w:val="21"/>
      <w:shd w:val="clear" w:color="auto" w:fill="auto"/>
    </w:rPr>
  </w:style>
  <w:style w:type="paragraph" w:customStyle="1" w:styleId="67">
    <w:name w:val="目录 11"/>
    <w:basedOn w:val="1"/>
    <w:next w:val="1"/>
    <w:qFormat/>
    <w:uiPriority w:val="0"/>
    <w:pPr>
      <w:spacing w:line="240" w:lineRule="auto"/>
      <w:ind w:firstLine="0" w:firstLineChars="0"/>
    </w:pPr>
    <w:rPr>
      <w:rFonts w:ascii="Calibri" w:hAnsi="Calibri" w:cs="Arial"/>
      <w:sz w:val="21"/>
      <w:szCs w:val="21"/>
      <w:shd w:val="clear" w:color="auto" w:fill="auto"/>
    </w:rPr>
  </w:style>
  <w:style w:type="paragraph" w:customStyle="1" w:styleId="68">
    <w:name w:val="TOC 标题1"/>
    <w:basedOn w:val="3"/>
    <w:next w:val="1"/>
    <w:qFormat/>
    <w:uiPriority w:val="0"/>
    <w:pPr>
      <w:numPr>
        <w:numId w:val="0"/>
      </w:numPr>
      <w:spacing w:before="240" w:after="100" w:afterAutospacing="1" w:line="256" w:lineRule="auto"/>
      <w:outlineLvl w:val="9"/>
    </w:pPr>
    <w:rPr>
      <w:rFonts w:ascii="Calibri Light" w:hAnsi="Calibri Light" w:cs="Times New Roman"/>
      <w:b w:val="0"/>
      <w:bCs w:val="0"/>
      <w:color w:val="2E74B5"/>
      <w:kern w:val="0"/>
      <w:sz w:val="32"/>
      <w:szCs w:val="32"/>
      <w:shd w:val="clear" w:color="auto" w:fill="auto"/>
    </w:rPr>
  </w:style>
  <w:style w:type="paragraph" w:customStyle="1" w:styleId="69">
    <w:name w:val="目录 32"/>
    <w:basedOn w:val="1"/>
    <w:next w:val="1"/>
    <w:qFormat/>
    <w:uiPriority w:val="0"/>
    <w:pPr>
      <w:spacing w:before="100" w:beforeAutospacing="1" w:after="100" w:afterAutospacing="1" w:line="240" w:lineRule="auto"/>
      <w:ind w:left="840" w:leftChars="400" w:firstLine="0" w:firstLineChars="0"/>
    </w:pPr>
    <w:rPr>
      <w:rFonts w:ascii="Calibri" w:hAnsi="Calibri" w:cs="Arial"/>
      <w:sz w:val="21"/>
      <w:szCs w:val="21"/>
      <w:shd w:val="clear" w:color="auto" w:fill="auto"/>
    </w:rPr>
  </w:style>
  <w:style w:type="character" w:customStyle="1" w:styleId="70">
    <w:name w:val="10"/>
    <w:basedOn w:val="32"/>
    <w:qFormat/>
    <w:uiPriority w:val="0"/>
    <w:rPr>
      <w:rFonts w:hint="default" w:ascii="Times New Roman" w:hAnsi="Times New Roman" w:cs="Times New Roman"/>
    </w:rPr>
  </w:style>
  <w:style w:type="paragraph" w:customStyle="1" w:styleId="71">
    <w:name w:val="正文1"/>
    <w:qFormat/>
    <w:uiPriority w:val="0"/>
    <w:pPr>
      <w:jc w:val="both"/>
    </w:pPr>
    <w:rPr>
      <w:rFonts w:ascii="Calibri" w:hAnsi="Calibri" w:eastAsia="宋体" w:cs="Calibri"/>
      <w:kern w:val="2"/>
      <w:sz w:val="21"/>
      <w:szCs w:val="21"/>
      <w:lang w:val="en-US" w:eastAsia="zh-CN" w:bidi="ar-SA"/>
    </w:rPr>
  </w:style>
  <w:style w:type="table" w:customStyle="1" w:styleId="72">
    <w:name w:val="TableGrid"/>
    <w:basedOn w:val="30"/>
    <w:qFormat/>
    <w:uiPriority w:val="0"/>
    <w:rPr>
      <w:rFonts w:ascii="Calibri" w:hAnsi="Calibri"/>
      <w:kern w:val="2"/>
      <w:sz w:val="21"/>
      <w:szCs w:val="21"/>
    </w:rPr>
    <w:tblPr>
      <w:tblCellMar>
        <w:left w:w="0" w:type="dxa"/>
        <w:right w:w="0" w:type="dxa"/>
      </w:tblCellMar>
    </w:tblPr>
  </w:style>
  <w:style w:type="character" w:customStyle="1" w:styleId="73">
    <w:name w:val="批注框文本 字符"/>
    <w:basedOn w:val="32"/>
    <w:link w:val="20"/>
    <w:qFormat/>
    <w:uiPriority w:val="0"/>
    <w:rPr>
      <w:rFonts w:ascii="宋体" w:hAnsiTheme="minorHAnsi" w:cstheme="minorBidi"/>
      <w:kern w:val="2"/>
      <w:sz w:val="18"/>
      <w:szCs w:val="18"/>
    </w:rPr>
  </w:style>
  <w:style w:type="character" w:customStyle="1" w:styleId="74">
    <w:name w:val="批注文字 字符"/>
    <w:basedOn w:val="32"/>
    <w:link w:val="15"/>
    <w:qFormat/>
    <w:uiPriority w:val="0"/>
    <w:rPr>
      <w:rFonts w:ascii="宋体" w:hAnsiTheme="minorHAnsi" w:cstheme="minorBidi"/>
      <w:kern w:val="2"/>
      <w:sz w:val="24"/>
      <w:szCs w:val="22"/>
    </w:rPr>
  </w:style>
  <w:style w:type="character" w:customStyle="1" w:styleId="75">
    <w:name w:val="文档结构图 字符"/>
    <w:basedOn w:val="32"/>
    <w:link w:val="14"/>
    <w:semiHidden/>
    <w:qFormat/>
    <w:uiPriority w:val="0"/>
    <w:rPr>
      <w:rFonts w:ascii="宋体" w:hAnsiTheme="minorHAnsi" w:cstheme="minorBidi"/>
      <w:kern w:val="2"/>
      <w:sz w:val="18"/>
      <w:szCs w:val="18"/>
    </w:rPr>
  </w:style>
  <w:style w:type="paragraph" w:customStyle="1" w:styleId="76">
    <w:name w:val="修订2"/>
    <w:hidden/>
    <w:semiHidden/>
    <w:qFormat/>
    <w:uiPriority w:val="99"/>
    <w:rPr>
      <w:rFonts w:ascii="宋体" w:eastAsia="宋体" w:hAnsiTheme="minorHAnsi" w:cstheme="minorBidi"/>
      <w:kern w:val="2"/>
      <w:sz w:val="24"/>
      <w:szCs w:val="22"/>
      <w:shd w:val="clear" w:color="auto" w:fill="FFFFFF"/>
      <w:lang w:val="en-US" w:eastAsia="zh-CN" w:bidi="ar-SA"/>
    </w:rPr>
  </w:style>
  <w:style w:type="character" w:customStyle="1" w:styleId="77">
    <w:name w:val="批注主题 字符"/>
    <w:basedOn w:val="74"/>
    <w:link w:val="29"/>
    <w:semiHidden/>
    <w:qFormat/>
    <w:uiPriority w:val="0"/>
    <w:rPr>
      <w:rFonts w:ascii="宋体" w:hAnsiTheme="minorHAnsi" w:cstheme="minorBidi"/>
      <w:b/>
      <w:bCs/>
      <w:kern w:val="2"/>
      <w:sz w:val="24"/>
      <w:szCs w:val="22"/>
    </w:rPr>
  </w:style>
  <w:style w:type="paragraph" w:customStyle="1" w:styleId="78">
    <w:name w:val="封面1"/>
    <w:link w:val="80"/>
    <w:qFormat/>
    <w:uiPriority w:val="0"/>
    <w:pPr>
      <w:spacing w:line="360" w:lineRule="auto"/>
      <w:jc w:val="center"/>
    </w:pPr>
    <w:rPr>
      <w:rFonts w:ascii="宋体" w:eastAsia="宋体" w:hAnsiTheme="minorHAnsi" w:cstheme="minorBidi"/>
      <w:b/>
      <w:bCs/>
      <w:kern w:val="2"/>
      <w:sz w:val="52"/>
      <w:szCs w:val="48"/>
      <w:shd w:val="clear" w:color="auto" w:fill="FFFFFF"/>
      <w:lang w:val="en-US" w:eastAsia="zh-CN" w:bidi="ar-SA"/>
    </w:rPr>
  </w:style>
  <w:style w:type="paragraph" w:customStyle="1" w:styleId="79">
    <w:name w:val="图片"/>
    <w:link w:val="82"/>
    <w:qFormat/>
    <w:uiPriority w:val="0"/>
    <w:pPr>
      <w:spacing w:line="360" w:lineRule="auto"/>
      <w:jc w:val="center"/>
    </w:pPr>
    <w:rPr>
      <w:rFonts w:ascii="宋体" w:hAnsi="宋体" w:eastAsia="宋体" w:cs="宋体"/>
      <w:kern w:val="2"/>
      <w:sz w:val="24"/>
      <w:szCs w:val="22"/>
      <w:shd w:val="clear" w:color="auto" w:fill="FFFFFF"/>
      <w:lang w:val="en-US" w:eastAsia="zh-CN" w:bidi="ar-SA"/>
    </w:rPr>
  </w:style>
  <w:style w:type="character" w:customStyle="1" w:styleId="80">
    <w:name w:val="封面1 字符"/>
    <w:basedOn w:val="32"/>
    <w:link w:val="78"/>
    <w:qFormat/>
    <w:uiPriority w:val="0"/>
    <w:rPr>
      <w:rFonts w:ascii="宋体" w:hAnsiTheme="minorHAnsi" w:cstheme="minorBidi"/>
      <w:b/>
      <w:bCs/>
      <w:kern w:val="2"/>
      <w:sz w:val="52"/>
      <w:szCs w:val="48"/>
    </w:rPr>
  </w:style>
  <w:style w:type="paragraph" w:styleId="81">
    <w:name w:val="List Paragraph"/>
    <w:basedOn w:val="1"/>
    <w:semiHidden/>
    <w:qFormat/>
    <w:uiPriority w:val="99"/>
    <w:pPr>
      <w:ind w:firstLine="420"/>
    </w:pPr>
  </w:style>
  <w:style w:type="character" w:customStyle="1" w:styleId="82">
    <w:name w:val="图片 字符"/>
    <w:basedOn w:val="32"/>
    <w:link w:val="79"/>
    <w:qFormat/>
    <w:uiPriority w:val="0"/>
    <w:rPr>
      <w:rFonts w:ascii="宋体" w:hAnsi="宋体" w:cs="宋体"/>
      <w:kern w:val="2"/>
      <w:sz w:val="24"/>
      <w:szCs w:val="22"/>
    </w:rPr>
  </w:style>
  <w:style w:type="paragraph" w:customStyle="1" w:styleId="83">
    <w:name w:val="修订3"/>
    <w:hidden/>
    <w:semiHidden/>
    <w:qFormat/>
    <w:uiPriority w:val="99"/>
    <w:rPr>
      <w:rFonts w:ascii="宋体" w:eastAsia="宋体" w:hAnsiTheme="minorHAnsi" w:cstheme="minorBidi"/>
      <w:kern w:val="2"/>
      <w:sz w:val="24"/>
      <w:szCs w:val="22"/>
      <w:shd w:val="clear" w:color="auto" w:fill="FFFFFF"/>
      <w:lang w:val="en-US" w:eastAsia="zh-CN" w:bidi="ar-SA"/>
    </w:rPr>
  </w:style>
  <w:style w:type="paragraph" w:customStyle="1" w:styleId="84">
    <w:name w:val="修订4"/>
    <w:hidden/>
    <w:semiHidden/>
    <w:qFormat/>
    <w:uiPriority w:val="99"/>
    <w:rPr>
      <w:rFonts w:ascii="宋体" w:eastAsia="宋体" w:hAnsiTheme="minorHAnsi" w:cstheme="minorBidi"/>
      <w:kern w:val="2"/>
      <w:sz w:val="24"/>
      <w:szCs w:val="22"/>
      <w:shd w:val="clear" w:color="auto" w:fill="FFFFFF"/>
      <w:lang w:val="en-US" w:eastAsia="zh-CN" w:bidi="ar-SA"/>
    </w:rPr>
  </w:style>
  <w:style w:type="paragraph" w:customStyle="1" w:styleId="85">
    <w:name w:val="Revision"/>
    <w:hidden/>
    <w:semiHidden/>
    <w:qFormat/>
    <w:uiPriority w:val="99"/>
    <w:rPr>
      <w:rFonts w:ascii="宋体" w:eastAsia="宋体" w:hAnsiTheme="minorHAnsi" w:cstheme="minorBidi"/>
      <w:kern w:val="2"/>
      <w:sz w:val="24"/>
      <w:szCs w:val="22"/>
      <w:shd w:val="clear" w:color="auto" w:fill="FFFFFF"/>
      <w:lang w:val="en-US" w:eastAsia="zh-CN" w:bidi="ar-SA"/>
    </w:rPr>
  </w:style>
  <w:style w:type="paragraph" w:customStyle="1" w:styleId="86">
    <w:name w:val="font5"/>
    <w:basedOn w:val="1"/>
    <w:qFormat/>
    <w:uiPriority w:val="0"/>
    <w:pPr>
      <w:widowControl/>
      <w:adjustRightInd/>
      <w:snapToGrid/>
      <w:spacing w:before="100" w:beforeAutospacing="1" w:after="100" w:afterAutospacing="1" w:line="240" w:lineRule="auto"/>
      <w:ind w:firstLine="0" w:firstLineChars="0"/>
      <w:jc w:val="left"/>
    </w:pPr>
    <w:rPr>
      <w:rFonts w:hAnsi="宋体" w:cs="宋体"/>
      <w:b/>
      <w:bCs/>
      <w:color w:val="000000"/>
      <w:kern w:val="0"/>
      <w:sz w:val="21"/>
      <w:szCs w:val="21"/>
      <w:shd w:val="clear" w:color="auto" w:fill="auto"/>
    </w:rPr>
  </w:style>
  <w:style w:type="paragraph" w:customStyle="1" w:styleId="87">
    <w:name w:val="font6"/>
    <w:basedOn w:val="1"/>
    <w:qFormat/>
    <w:uiPriority w:val="0"/>
    <w:pPr>
      <w:widowControl/>
      <w:adjustRightInd/>
      <w:snapToGrid/>
      <w:spacing w:before="100" w:beforeAutospacing="1" w:after="100" w:afterAutospacing="1" w:line="240" w:lineRule="auto"/>
      <w:ind w:firstLine="0" w:firstLineChars="0"/>
      <w:jc w:val="left"/>
    </w:pPr>
    <w:rPr>
      <w:rFonts w:ascii="等线" w:hAnsi="等线" w:eastAsia="等线" w:cs="宋体"/>
      <w:kern w:val="0"/>
      <w:sz w:val="18"/>
      <w:szCs w:val="18"/>
      <w:shd w:val="clear" w:color="auto" w:fill="auto"/>
    </w:rPr>
  </w:style>
  <w:style w:type="paragraph" w:customStyle="1" w:styleId="88">
    <w:name w:val="xl64"/>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Times New Roman" w:hAnsi="Times New Roman" w:cs="Times New Roman"/>
      <w:b/>
      <w:bCs/>
      <w:kern w:val="0"/>
      <w:sz w:val="21"/>
      <w:szCs w:val="21"/>
      <w:shd w:val="clear" w:color="auto" w:fill="auto"/>
    </w:rPr>
  </w:style>
  <w:style w:type="paragraph" w:customStyle="1" w:styleId="89">
    <w:name w:val="xl65"/>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hAnsi="宋体" w:cs="宋体"/>
      <w:b/>
      <w:bCs/>
      <w:kern w:val="0"/>
      <w:sz w:val="21"/>
      <w:szCs w:val="21"/>
      <w:shd w:val="clear" w:color="auto" w:fill="auto"/>
    </w:rPr>
  </w:style>
  <w:style w:type="paragraph" w:customStyle="1" w:styleId="90">
    <w:name w:val="xl66"/>
    <w:basedOn w:val="1"/>
    <w:qFormat/>
    <w:uiPriority w:val="0"/>
    <w:pPr>
      <w:widowControl/>
      <w:pBdr>
        <w:top w:val="single" w:color="auto" w:sz="4" w:space="0"/>
        <w:left w:val="single" w:color="auto" w:sz="4" w:space="0"/>
        <w:bottom w:val="single" w:color="auto" w:sz="4" w:space="0"/>
      </w:pBdr>
      <w:shd w:val="clear" w:color="000000" w:fill="FFE699"/>
      <w:adjustRightInd/>
      <w:snapToGrid/>
      <w:spacing w:before="100" w:beforeAutospacing="1" w:after="100" w:afterAutospacing="1" w:line="240" w:lineRule="auto"/>
      <w:ind w:firstLine="0" w:firstLineChars="0"/>
      <w:jc w:val="left"/>
      <w:textAlignment w:val="center"/>
    </w:pPr>
    <w:rPr>
      <w:rFonts w:hAnsi="宋体" w:cs="宋体"/>
      <w:kern w:val="0"/>
      <w:sz w:val="21"/>
      <w:szCs w:val="21"/>
      <w:shd w:val="clear" w:color="auto" w:fill="auto"/>
    </w:rPr>
  </w:style>
  <w:style w:type="paragraph" w:customStyle="1" w:styleId="91">
    <w:name w:val="xl67"/>
    <w:basedOn w:val="1"/>
    <w:qFormat/>
    <w:uiPriority w:val="0"/>
    <w:pPr>
      <w:widowControl/>
      <w:pBdr>
        <w:top w:val="single" w:color="auto" w:sz="4" w:space="0"/>
        <w:bottom w:val="single" w:color="auto" w:sz="4" w:space="0"/>
      </w:pBdr>
      <w:shd w:val="clear" w:color="000000" w:fill="FFE699"/>
      <w:adjustRightInd/>
      <w:snapToGrid/>
      <w:spacing w:before="100" w:beforeAutospacing="1" w:after="100" w:afterAutospacing="1" w:line="240" w:lineRule="auto"/>
      <w:ind w:firstLine="0" w:firstLineChars="0"/>
      <w:jc w:val="left"/>
      <w:textAlignment w:val="center"/>
    </w:pPr>
    <w:rPr>
      <w:rFonts w:hAnsi="宋体" w:cs="宋体"/>
      <w:kern w:val="0"/>
      <w:sz w:val="21"/>
      <w:szCs w:val="21"/>
      <w:shd w:val="clear" w:color="auto" w:fill="auto"/>
    </w:rPr>
  </w:style>
  <w:style w:type="paragraph" w:customStyle="1" w:styleId="92">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C6E0B4"/>
      <w:adjustRightInd/>
      <w:snapToGrid/>
      <w:spacing w:before="100" w:beforeAutospacing="1" w:after="100" w:afterAutospacing="1" w:line="240" w:lineRule="auto"/>
      <w:ind w:firstLine="0" w:firstLineChars="0"/>
      <w:jc w:val="left"/>
      <w:textAlignment w:val="center"/>
    </w:pPr>
    <w:rPr>
      <w:rFonts w:hAnsi="宋体" w:cs="宋体"/>
      <w:kern w:val="0"/>
      <w:sz w:val="21"/>
      <w:szCs w:val="21"/>
      <w:shd w:val="clear" w:color="auto" w:fill="auto"/>
    </w:rPr>
  </w:style>
  <w:style w:type="paragraph" w:customStyle="1" w:styleId="93">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C6E0B4"/>
      <w:adjustRightInd/>
      <w:snapToGrid/>
      <w:spacing w:before="100" w:beforeAutospacing="1" w:after="100" w:afterAutospacing="1" w:line="240" w:lineRule="auto"/>
      <w:ind w:firstLine="0" w:firstLineChars="0"/>
      <w:jc w:val="center"/>
      <w:textAlignment w:val="center"/>
    </w:pPr>
    <w:rPr>
      <w:rFonts w:ascii="Times New Roman" w:hAnsi="Times New Roman" w:cs="Times New Roman"/>
      <w:kern w:val="0"/>
      <w:sz w:val="21"/>
      <w:szCs w:val="21"/>
      <w:shd w:val="clear" w:color="auto" w:fill="auto"/>
    </w:rPr>
  </w:style>
  <w:style w:type="paragraph" w:customStyle="1" w:styleId="94">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E2EFDA"/>
      <w:adjustRightInd/>
      <w:snapToGrid/>
      <w:spacing w:before="100" w:beforeAutospacing="1" w:after="100" w:afterAutospacing="1" w:line="240" w:lineRule="auto"/>
      <w:ind w:firstLine="0" w:firstLineChars="0"/>
      <w:jc w:val="left"/>
      <w:textAlignment w:val="center"/>
    </w:pPr>
    <w:rPr>
      <w:rFonts w:hAnsi="宋体" w:cs="宋体"/>
      <w:kern w:val="0"/>
      <w:sz w:val="21"/>
      <w:szCs w:val="21"/>
      <w:shd w:val="clear" w:color="auto" w:fill="auto"/>
    </w:rPr>
  </w:style>
  <w:style w:type="paragraph" w:customStyle="1" w:styleId="95">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E2EFDA"/>
      <w:adjustRightInd/>
      <w:snapToGrid/>
      <w:spacing w:before="100" w:beforeAutospacing="1" w:after="100" w:afterAutospacing="1" w:line="240" w:lineRule="auto"/>
      <w:ind w:firstLine="0" w:firstLineChars="0"/>
      <w:jc w:val="center"/>
      <w:textAlignment w:val="center"/>
    </w:pPr>
    <w:rPr>
      <w:rFonts w:ascii="Times New Roman" w:hAnsi="Times New Roman" w:cs="Times New Roman"/>
      <w:kern w:val="0"/>
      <w:sz w:val="21"/>
      <w:szCs w:val="21"/>
      <w:shd w:val="clear" w:color="auto" w:fill="auto"/>
    </w:rPr>
  </w:style>
  <w:style w:type="paragraph" w:customStyle="1" w:styleId="96">
    <w:name w:val="xl72"/>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left"/>
      <w:textAlignment w:val="center"/>
    </w:pPr>
    <w:rPr>
      <w:rFonts w:hAnsi="宋体" w:cs="宋体"/>
      <w:kern w:val="0"/>
      <w:sz w:val="21"/>
      <w:szCs w:val="21"/>
      <w:shd w:val="clear" w:color="auto" w:fill="auto"/>
    </w:rPr>
  </w:style>
  <w:style w:type="paragraph" w:customStyle="1" w:styleId="97">
    <w:name w:val="xl73"/>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Times New Roman" w:hAnsi="Times New Roman" w:cs="Times New Roman"/>
      <w:kern w:val="0"/>
      <w:sz w:val="21"/>
      <w:szCs w:val="21"/>
      <w:shd w:val="clear" w:color="auto" w:fill="auto"/>
    </w:rPr>
  </w:style>
  <w:style w:type="paragraph" w:customStyle="1" w:styleId="98">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C6E0B4"/>
      <w:adjustRightInd/>
      <w:snapToGrid/>
      <w:spacing w:before="100" w:beforeAutospacing="1" w:after="100" w:afterAutospacing="1" w:line="240" w:lineRule="auto"/>
      <w:ind w:firstLine="0" w:firstLineChars="0"/>
      <w:jc w:val="center"/>
      <w:textAlignment w:val="center"/>
    </w:pPr>
    <w:rPr>
      <w:rFonts w:ascii="Times New Roman" w:hAnsi="Times New Roman" w:cs="Times New Roman"/>
      <w:kern w:val="0"/>
      <w:sz w:val="21"/>
      <w:szCs w:val="21"/>
      <w:shd w:val="clear" w:color="auto" w:fill="auto"/>
    </w:rPr>
  </w:style>
  <w:style w:type="paragraph" w:customStyle="1" w:styleId="99">
    <w:name w:val="xl75"/>
    <w:basedOn w:val="1"/>
    <w:qFormat/>
    <w:uiPriority w:val="0"/>
    <w:pPr>
      <w:widowControl/>
      <w:adjustRightInd/>
      <w:snapToGrid/>
      <w:spacing w:before="100" w:beforeAutospacing="1" w:after="100" w:afterAutospacing="1" w:line="240" w:lineRule="auto"/>
      <w:ind w:firstLine="0" w:firstLineChars="0"/>
    </w:pPr>
    <w:rPr>
      <w:rFonts w:hAnsi="宋体" w:cs="宋体"/>
      <w:kern w:val="0"/>
      <w:sz w:val="21"/>
      <w:szCs w:val="21"/>
      <w:shd w:val="clear" w:color="auto" w:fill="auto"/>
    </w:rPr>
  </w:style>
  <w:style w:type="paragraph" w:customStyle="1" w:styleId="100">
    <w:name w:val="xl76"/>
    <w:basedOn w:val="1"/>
    <w:qFormat/>
    <w:uiPriority w:val="0"/>
    <w:pPr>
      <w:widowControl/>
      <w:pBdr>
        <w:top w:val="single" w:color="auto" w:sz="4" w:space="0"/>
        <w:bottom w:val="single" w:color="auto" w:sz="4" w:space="0"/>
        <w:right w:val="single" w:color="auto" w:sz="4" w:space="0"/>
      </w:pBdr>
      <w:shd w:val="clear" w:color="000000" w:fill="FFE699"/>
      <w:adjustRightInd/>
      <w:snapToGrid/>
      <w:spacing w:before="100" w:beforeAutospacing="1" w:after="100" w:afterAutospacing="1" w:line="240" w:lineRule="auto"/>
      <w:ind w:firstLine="0" w:firstLineChars="0"/>
      <w:jc w:val="left"/>
      <w:textAlignment w:val="center"/>
    </w:pPr>
    <w:rPr>
      <w:rFonts w:hAnsi="宋体" w:cs="宋体"/>
      <w:kern w:val="0"/>
      <w:sz w:val="21"/>
      <w:szCs w:val="21"/>
      <w:shd w:val="clear" w:color="auto" w:fill="auto"/>
    </w:rPr>
  </w:style>
  <w:style w:type="paragraph" w:customStyle="1" w:styleId="101">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E2EFDA"/>
      <w:adjustRightInd/>
      <w:snapToGrid/>
      <w:spacing w:before="100" w:beforeAutospacing="1" w:after="100" w:afterAutospacing="1" w:line="240" w:lineRule="auto"/>
      <w:ind w:firstLine="0" w:firstLineChars="0"/>
      <w:jc w:val="center"/>
      <w:textAlignment w:val="center"/>
    </w:pPr>
    <w:rPr>
      <w:rFonts w:ascii="Times New Roman" w:hAnsi="Times New Roman" w:cs="Times New Roman"/>
      <w:kern w:val="0"/>
      <w:sz w:val="21"/>
      <w:szCs w:val="21"/>
      <w:shd w:val="clear" w:color="auto" w:fill="auto"/>
    </w:rPr>
  </w:style>
  <w:style w:type="paragraph" w:customStyle="1" w:styleId="102">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line="240" w:lineRule="auto"/>
      <w:ind w:firstLine="0" w:firstLineChars="0"/>
      <w:jc w:val="center"/>
      <w:textAlignment w:val="center"/>
    </w:pPr>
    <w:rPr>
      <w:rFonts w:ascii="Times New Roman" w:hAnsi="Times New Roman" w:cs="Times New Roman"/>
      <w:kern w:val="0"/>
      <w:sz w:val="21"/>
      <w:szCs w:val="21"/>
      <w:shd w:val="clear" w:color="auto" w:fill="auto"/>
    </w:rPr>
  </w:style>
  <w:style w:type="paragraph" w:customStyle="1" w:styleId="103">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2EFDA"/>
      <w:adjustRightInd/>
      <w:snapToGrid/>
      <w:spacing w:before="100" w:beforeAutospacing="1" w:after="100" w:afterAutospacing="1" w:line="240" w:lineRule="auto"/>
      <w:ind w:firstLine="0" w:firstLineChars="0"/>
      <w:jc w:val="left"/>
      <w:textAlignment w:val="center"/>
    </w:pPr>
    <w:rPr>
      <w:rFonts w:hAnsi="宋体" w:cs="宋体"/>
      <w:kern w:val="0"/>
      <w:sz w:val="21"/>
      <w:szCs w:val="21"/>
      <w:shd w:val="clear" w:color="auto" w:fill="auto"/>
    </w:rPr>
  </w:style>
  <w:style w:type="paragraph" w:customStyle="1" w:styleId="104">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2EFDA"/>
      <w:adjustRightInd/>
      <w:snapToGrid/>
      <w:spacing w:before="100" w:beforeAutospacing="1" w:after="100" w:afterAutospacing="1" w:line="240" w:lineRule="auto"/>
      <w:ind w:firstLine="0" w:firstLineChars="0"/>
      <w:jc w:val="center"/>
      <w:textAlignment w:val="center"/>
    </w:pPr>
    <w:rPr>
      <w:rFonts w:ascii="Times New Roman" w:hAnsi="Times New Roman" w:cs="Times New Roman"/>
      <w:kern w:val="0"/>
      <w:sz w:val="21"/>
      <w:szCs w:val="21"/>
      <w:shd w:val="clear" w:color="auto" w:fill="auto"/>
    </w:rPr>
  </w:style>
  <w:style w:type="paragraph" w:customStyle="1" w:styleId="10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2EFDA"/>
      <w:adjustRightInd/>
      <w:snapToGrid/>
      <w:spacing w:before="100" w:beforeAutospacing="1" w:after="100" w:afterAutospacing="1" w:line="240" w:lineRule="auto"/>
      <w:ind w:firstLine="0" w:firstLineChars="0"/>
      <w:jc w:val="center"/>
      <w:textAlignment w:val="center"/>
    </w:pPr>
    <w:rPr>
      <w:rFonts w:ascii="Times New Roman" w:hAnsi="Times New Roman" w:cs="Times New Roman"/>
      <w:kern w:val="0"/>
      <w:sz w:val="21"/>
      <w:szCs w:val="21"/>
      <w:shd w:val="clear" w:color="auto" w:fill="auto"/>
    </w:rPr>
  </w:style>
  <w:style w:type="paragraph" w:customStyle="1" w:styleId="106">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line="240" w:lineRule="auto"/>
      <w:ind w:firstLine="0" w:firstLineChars="0"/>
      <w:jc w:val="center"/>
      <w:textAlignment w:val="center"/>
    </w:pPr>
    <w:rPr>
      <w:rFonts w:ascii="Times New Roman" w:hAnsi="Times New Roman" w:cs="Times New Roman"/>
      <w:kern w:val="0"/>
      <w:sz w:val="21"/>
      <w:szCs w:val="21"/>
      <w:shd w:val="clear" w:color="auto" w:fill="auto"/>
    </w:rPr>
  </w:style>
  <w:style w:type="paragraph" w:customStyle="1" w:styleId="10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E2EFDA"/>
      <w:adjustRightInd/>
      <w:snapToGrid/>
      <w:spacing w:before="100" w:beforeAutospacing="1" w:after="100" w:afterAutospacing="1" w:line="240" w:lineRule="auto"/>
      <w:ind w:firstLine="0" w:firstLineChars="0"/>
      <w:jc w:val="center"/>
      <w:textAlignment w:val="center"/>
    </w:pPr>
    <w:rPr>
      <w:rFonts w:ascii="Times New Roman" w:hAnsi="Times New Roman" w:cs="Times New Roman"/>
      <w:kern w:val="0"/>
      <w:sz w:val="21"/>
      <w:szCs w:val="21"/>
      <w:shd w:val="clear" w:color="auto" w:fill="auto"/>
    </w:rPr>
  </w:style>
  <w:style w:type="paragraph" w:customStyle="1" w:styleId="108">
    <w:name w:val="xl84"/>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Times New Roman" w:hAnsi="Times New Roman" w:cs="Times New Roman"/>
      <w:kern w:val="0"/>
      <w:sz w:val="21"/>
      <w:szCs w:val="21"/>
      <w:shd w:val="clear" w:color="auto" w:fill="auto"/>
    </w:rPr>
  </w:style>
  <w:style w:type="paragraph" w:customStyle="1" w:styleId="10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6E0B4"/>
      <w:adjustRightInd/>
      <w:snapToGrid/>
      <w:spacing w:before="100" w:beforeAutospacing="1" w:after="100" w:afterAutospacing="1" w:line="240" w:lineRule="auto"/>
      <w:ind w:firstLine="0" w:firstLineChars="0"/>
      <w:jc w:val="left"/>
    </w:pPr>
    <w:rPr>
      <w:rFonts w:hAnsi="宋体" w:cs="宋体"/>
      <w:kern w:val="0"/>
      <w:szCs w:val="24"/>
      <w:shd w:val="clear" w:color="auto" w:fill="auto"/>
    </w:rPr>
  </w:style>
  <w:style w:type="paragraph" w:customStyle="1" w:styleId="110">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4B084"/>
      <w:adjustRightInd/>
      <w:snapToGrid/>
      <w:spacing w:before="100" w:beforeAutospacing="1" w:after="100" w:afterAutospacing="1" w:line="240" w:lineRule="auto"/>
      <w:ind w:firstLine="0" w:firstLineChars="0"/>
      <w:jc w:val="center"/>
    </w:pPr>
    <w:rPr>
      <w:rFonts w:ascii="Times New Roman" w:hAnsi="Times New Roman" w:cs="Times New Roman"/>
      <w:b/>
      <w:bCs/>
      <w:kern w:val="0"/>
      <w:szCs w:val="24"/>
      <w:shd w:val="clear" w:color="auto" w:fill="auto"/>
    </w:rPr>
  </w:style>
  <w:style w:type="paragraph" w:customStyle="1" w:styleId="111">
    <w:name w:val="xl87"/>
    <w:basedOn w:val="1"/>
    <w:qFormat/>
    <w:uiPriority w:val="0"/>
    <w:pPr>
      <w:widowControl/>
      <w:pBdr>
        <w:top w:val="single" w:color="auto" w:sz="4" w:space="0"/>
        <w:bottom w:val="single" w:color="auto" w:sz="4" w:space="0"/>
        <w:right w:val="single" w:color="auto" w:sz="4" w:space="0"/>
      </w:pBdr>
      <w:shd w:val="clear" w:color="000000" w:fill="FFE699"/>
      <w:adjustRightInd/>
      <w:snapToGrid/>
      <w:spacing w:before="100" w:beforeAutospacing="1" w:after="100" w:afterAutospacing="1" w:line="240" w:lineRule="auto"/>
      <w:ind w:firstLine="0" w:firstLineChars="0"/>
      <w:jc w:val="left"/>
      <w:textAlignment w:val="center"/>
    </w:pPr>
    <w:rPr>
      <w:rFonts w:hAnsi="宋体" w:cs="宋体"/>
      <w:kern w:val="0"/>
      <w:sz w:val="21"/>
      <w:szCs w:val="21"/>
      <w:shd w:val="clear" w:color="auto" w:fill="auto"/>
    </w:rPr>
  </w:style>
  <w:style w:type="paragraph" w:customStyle="1" w:styleId="112">
    <w:name w:val="xl88"/>
    <w:basedOn w:val="1"/>
    <w:qFormat/>
    <w:uiPriority w:val="0"/>
    <w:pPr>
      <w:widowControl/>
      <w:pBdr>
        <w:top w:val="single" w:color="auto" w:sz="4" w:space="0"/>
        <w:left w:val="single" w:color="auto" w:sz="4" w:space="0"/>
        <w:bottom w:val="single" w:color="auto" w:sz="4" w:space="0"/>
      </w:pBdr>
      <w:adjustRightInd/>
      <w:snapToGrid/>
      <w:spacing w:before="100" w:beforeAutospacing="1" w:after="100" w:afterAutospacing="1" w:line="240" w:lineRule="auto"/>
      <w:ind w:firstLine="0" w:firstLineChars="0"/>
      <w:jc w:val="center"/>
      <w:textAlignment w:val="center"/>
    </w:pPr>
    <w:rPr>
      <w:rFonts w:ascii="Times New Roman" w:hAnsi="Times New Roman" w:cs="Times New Roman"/>
      <w:b/>
      <w:bCs/>
      <w:kern w:val="0"/>
      <w:sz w:val="21"/>
      <w:szCs w:val="21"/>
      <w:shd w:val="clear" w:color="auto" w:fill="auto"/>
    </w:rPr>
  </w:style>
  <w:style w:type="paragraph" w:customStyle="1" w:styleId="113">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6E0B4"/>
      <w:adjustRightInd/>
      <w:snapToGrid/>
      <w:spacing w:before="100" w:beforeAutospacing="1" w:after="100" w:afterAutospacing="1" w:line="240" w:lineRule="auto"/>
      <w:ind w:firstLine="0" w:firstLineChars="0"/>
      <w:jc w:val="left"/>
    </w:pPr>
    <w:rPr>
      <w:rFonts w:hAnsi="宋体" w:cs="宋体"/>
      <w:kern w:val="0"/>
      <w:szCs w:val="24"/>
      <w:shd w:val="clear" w:color="auto" w:fill="auto"/>
    </w:rPr>
  </w:style>
  <w:style w:type="paragraph" w:customStyle="1" w:styleId="114">
    <w:name w:val="xl90"/>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Times New Roman" w:hAnsi="Times New Roman" w:cs="Times New Roman"/>
      <w:b/>
      <w:bCs/>
      <w:kern w:val="0"/>
      <w:sz w:val="21"/>
      <w:szCs w:val="21"/>
      <w:shd w:val="clear" w:color="auto" w:fill="auto"/>
    </w:rPr>
  </w:style>
  <w:style w:type="paragraph" w:customStyle="1" w:styleId="115">
    <w:name w:val="xl91"/>
    <w:basedOn w:val="1"/>
    <w:qFormat/>
    <w:uiPriority w:val="0"/>
    <w:pPr>
      <w:widowControl/>
      <w:pBdr>
        <w:top w:val="single" w:color="auto" w:sz="4" w:space="0"/>
        <w:left w:val="single" w:color="auto" w:sz="4" w:space="0"/>
        <w:bottom w:val="single" w:color="auto" w:sz="4" w:space="0"/>
      </w:pBdr>
      <w:adjustRightInd/>
      <w:snapToGrid/>
      <w:spacing w:before="100" w:beforeAutospacing="1" w:after="100" w:afterAutospacing="1" w:line="240" w:lineRule="auto"/>
      <w:ind w:firstLine="0" w:firstLineChars="0"/>
      <w:jc w:val="center"/>
      <w:textAlignment w:val="center"/>
    </w:pPr>
    <w:rPr>
      <w:rFonts w:hAnsi="宋体" w:cs="宋体"/>
      <w:b/>
      <w:bCs/>
      <w:kern w:val="0"/>
      <w:sz w:val="21"/>
      <w:szCs w:val="21"/>
      <w:shd w:val="clear" w:color="auto" w:fill="auto"/>
    </w:rPr>
  </w:style>
  <w:style w:type="paragraph" w:customStyle="1" w:styleId="116">
    <w:name w:val="xl92"/>
    <w:basedOn w:val="1"/>
    <w:qFormat/>
    <w:uiPriority w:val="0"/>
    <w:pPr>
      <w:widowControl/>
      <w:pBdr>
        <w:top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hAnsi="宋体" w:cs="宋体"/>
      <w:b/>
      <w:bCs/>
      <w:kern w:val="0"/>
      <w:sz w:val="21"/>
      <w:szCs w:val="21"/>
      <w:shd w:val="clear" w:color="auto" w:fill="auto"/>
    </w:rPr>
  </w:style>
  <w:style w:type="paragraph" w:customStyle="1" w:styleId="117">
    <w:name w:val="xl93"/>
    <w:basedOn w:val="1"/>
    <w:qFormat/>
    <w:uiPriority w:val="0"/>
    <w:pPr>
      <w:widowControl/>
      <w:adjustRightInd/>
      <w:snapToGrid/>
      <w:spacing w:before="100" w:beforeAutospacing="1" w:after="100" w:afterAutospacing="1" w:line="240" w:lineRule="auto"/>
      <w:ind w:firstLine="0" w:firstLineChars="0"/>
      <w:jc w:val="left"/>
    </w:pPr>
    <w:rPr>
      <w:rFonts w:hAnsi="宋体" w:cs="宋体"/>
      <w:kern w:val="0"/>
      <w:szCs w:val="24"/>
      <w:shd w:val="clear" w:color="auto" w:fill="auto"/>
    </w:rPr>
  </w:style>
  <w:style w:type="paragraph" w:customStyle="1" w:styleId="118">
    <w:name w:val="xl94"/>
    <w:basedOn w:val="1"/>
    <w:qFormat/>
    <w:uiPriority w:val="0"/>
    <w:pPr>
      <w:widowControl/>
      <w:pBdr>
        <w:top w:val="single" w:color="auto" w:sz="4" w:space="0"/>
        <w:left w:val="single" w:color="auto" w:sz="4" w:space="0"/>
      </w:pBdr>
      <w:adjustRightInd/>
      <w:snapToGrid/>
      <w:spacing w:before="100" w:beforeAutospacing="1" w:after="100" w:afterAutospacing="1" w:line="240" w:lineRule="auto"/>
      <w:ind w:firstLine="0" w:firstLineChars="0"/>
      <w:jc w:val="center"/>
    </w:pPr>
    <w:rPr>
      <w:rFonts w:hAnsi="宋体" w:cs="宋体"/>
      <w:kern w:val="0"/>
      <w:szCs w:val="24"/>
      <w:shd w:val="clear" w:color="auto" w:fill="auto"/>
    </w:rPr>
  </w:style>
  <w:style w:type="paragraph" w:customStyle="1" w:styleId="119">
    <w:name w:val="xl95"/>
    <w:basedOn w:val="1"/>
    <w:qFormat/>
    <w:uiPriority w:val="0"/>
    <w:pPr>
      <w:widowControl/>
      <w:pBdr>
        <w:top w:val="single" w:color="auto" w:sz="4" w:space="0"/>
      </w:pBdr>
      <w:adjustRightInd/>
      <w:snapToGrid/>
      <w:spacing w:before="100" w:beforeAutospacing="1" w:after="100" w:afterAutospacing="1" w:line="240" w:lineRule="auto"/>
      <w:ind w:firstLine="0" w:firstLineChars="0"/>
      <w:jc w:val="center"/>
    </w:pPr>
    <w:rPr>
      <w:rFonts w:hAnsi="宋体" w:cs="宋体"/>
      <w:kern w:val="0"/>
      <w:szCs w:val="24"/>
      <w:shd w:val="clear" w:color="auto" w:fill="auto"/>
    </w:rPr>
  </w:style>
  <w:style w:type="paragraph" w:customStyle="1" w:styleId="120">
    <w:name w:val="xl96"/>
    <w:basedOn w:val="1"/>
    <w:qFormat/>
    <w:uiPriority w:val="0"/>
    <w:pPr>
      <w:widowControl/>
      <w:adjustRightInd/>
      <w:snapToGrid/>
      <w:spacing w:before="100" w:beforeAutospacing="1" w:after="100" w:afterAutospacing="1" w:line="240" w:lineRule="auto"/>
      <w:ind w:firstLine="0" w:firstLineChars="0"/>
      <w:jc w:val="left"/>
      <w:textAlignment w:val="center"/>
    </w:pPr>
    <w:rPr>
      <w:rFonts w:ascii="仿宋" w:hAnsi="仿宋" w:eastAsia="仿宋" w:cs="宋体"/>
      <w:kern w:val="0"/>
      <w:sz w:val="20"/>
      <w:szCs w:val="20"/>
      <w:shd w:val="clear" w:color="auto" w:fill="auto"/>
    </w:rPr>
  </w:style>
  <w:style w:type="paragraph" w:customStyle="1" w:styleId="121">
    <w:name w:val="xl97"/>
    <w:basedOn w:val="1"/>
    <w:qFormat/>
    <w:uiPriority w:val="0"/>
    <w:pPr>
      <w:widowControl/>
      <w:adjustRightInd/>
      <w:snapToGrid/>
      <w:spacing w:before="100" w:beforeAutospacing="1" w:after="100" w:afterAutospacing="1" w:line="240" w:lineRule="auto"/>
      <w:ind w:firstLine="0" w:firstLineChars="0"/>
      <w:jc w:val="left"/>
      <w:textAlignment w:val="center"/>
    </w:pPr>
    <w:rPr>
      <w:rFonts w:hAnsi="宋体" w:cs="宋体"/>
      <w:kern w:val="0"/>
      <w:szCs w:val="24"/>
      <w:shd w:val="clear" w:color="auto" w:fill="auto"/>
    </w:rPr>
  </w:style>
  <w:style w:type="paragraph" w:customStyle="1" w:styleId="122">
    <w:name w:val="xl98"/>
    <w:basedOn w:val="1"/>
    <w:qFormat/>
    <w:uiPriority w:val="0"/>
    <w:pPr>
      <w:widowControl/>
      <w:pBdr>
        <w:bottom w:val="single" w:color="auto" w:sz="4" w:space="0"/>
      </w:pBdr>
      <w:adjustRightInd/>
      <w:snapToGrid/>
      <w:spacing w:before="100" w:beforeAutospacing="1" w:after="100" w:afterAutospacing="1" w:line="240" w:lineRule="auto"/>
      <w:ind w:firstLine="0" w:firstLineChars="0"/>
      <w:jc w:val="center"/>
      <w:textAlignment w:val="center"/>
    </w:pPr>
    <w:rPr>
      <w:rFonts w:hAnsi="宋体" w:cs="宋体"/>
      <w:kern w:val="0"/>
      <w:sz w:val="28"/>
      <w:szCs w:val="28"/>
      <w:shd w:val="clear" w:color="auto" w:fill="auto"/>
    </w:rPr>
  </w:style>
  <w:style w:type="paragraph" w:customStyle="1" w:styleId="123">
    <w:name w:val="xl99"/>
    <w:basedOn w:val="1"/>
    <w:qFormat/>
    <w:uiPriority w:val="0"/>
    <w:pPr>
      <w:widowControl/>
      <w:shd w:val="clear" w:color="000000" w:fill="FFFFFF"/>
      <w:adjustRightInd/>
      <w:snapToGrid/>
      <w:spacing w:before="100" w:beforeAutospacing="1" w:after="100" w:afterAutospacing="1" w:line="240" w:lineRule="auto"/>
      <w:ind w:firstLine="0" w:firstLineChars="0"/>
      <w:jc w:val="left"/>
      <w:textAlignment w:val="center"/>
    </w:pPr>
    <w:rPr>
      <w:rFonts w:hAnsi="宋体" w:cs="宋体"/>
      <w:kern w:val="0"/>
      <w:szCs w:val="24"/>
      <w:shd w:val="clear" w:color="auto" w:fill="auto"/>
    </w:rPr>
  </w:style>
  <w:style w:type="paragraph" w:customStyle="1" w:styleId="124">
    <w:name w:val="xl100"/>
    <w:basedOn w:val="1"/>
    <w:qFormat/>
    <w:uiPriority w:val="0"/>
    <w:pPr>
      <w:widowControl/>
      <w:pBdr>
        <w:left w:val="single" w:color="auto" w:sz="4" w:space="0"/>
        <w:right w:val="single" w:color="auto" w:sz="4" w:space="0"/>
      </w:pBdr>
      <w:shd w:val="clear" w:color="000000" w:fill="FFFFFF"/>
      <w:adjustRightInd/>
      <w:snapToGrid/>
      <w:spacing w:before="100" w:beforeAutospacing="1" w:after="100" w:afterAutospacing="1" w:line="240" w:lineRule="auto"/>
      <w:ind w:firstLine="0" w:firstLineChars="0"/>
      <w:jc w:val="left"/>
    </w:pPr>
    <w:rPr>
      <w:rFonts w:hAnsi="宋体" w:cs="宋体"/>
      <w:kern w:val="0"/>
      <w:szCs w:val="24"/>
      <w:shd w:val="clear" w:color="auto" w:fill="auto"/>
    </w:rPr>
  </w:style>
  <w:style w:type="paragraph" w:customStyle="1" w:styleId="125">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4B084"/>
      <w:adjustRightInd/>
      <w:snapToGrid/>
      <w:spacing w:before="100" w:beforeAutospacing="1" w:after="100" w:afterAutospacing="1" w:line="240" w:lineRule="auto"/>
      <w:ind w:firstLine="0" w:firstLineChars="0"/>
      <w:jc w:val="center"/>
      <w:textAlignment w:val="center"/>
    </w:pPr>
    <w:rPr>
      <w:rFonts w:hAnsi="宋体" w:cs="宋体"/>
      <w:b/>
      <w:bCs/>
      <w:kern w:val="0"/>
      <w:sz w:val="21"/>
      <w:szCs w:val="21"/>
      <w:shd w:val="clear" w:color="auto" w:fill="auto"/>
    </w:rPr>
  </w:style>
  <w:style w:type="paragraph" w:customStyle="1" w:styleId="126">
    <w:name w:val="font7"/>
    <w:basedOn w:val="1"/>
    <w:qFormat/>
    <w:uiPriority w:val="0"/>
    <w:pPr>
      <w:widowControl/>
      <w:adjustRightInd/>
      <w:snapToGrid/>
      <w:spacing w:before="100" w:beforeAutospacing="1" w:after="100" w:afterAutospacing="1" w:line="240" w:lineRule="auto"/>
      <w:ind w:firstLine="0" w:firstLineChars="0"/>
      <w:jc w:val="left"/>
    </w:pPr>
    <w:rPr>
      <w:rFonts w:ascii="等线" w:hAnsi="等线" w:eastAsia="等线" w:cs="宋体"/>
      <w:kern w:val="0"/>
      <w:sz w:val="18"/>
      <w:szCs w:val="18"/>
      <w:shd w:val="clear" w:color="auto" w:fill="auto"/>
    </w:rPr>
  </w:style>
  <w:style w:type="paragraph" w:customStyle="1" w:styleId="127">
    <w:name w:val="xl102"/>
    <w:basedOn w:val="1"/>
    <w:qFormat/>
    <w:uiPriority w:val="0"/>
    <w:pPr>
      <w:widowControl/>
      <w:pBdr>
        <w:top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hAnsi="宋体" w:cs="宋体"/>
      <w:b/>
      <w:bCs/>
      <w:kern w:val="0"/>
      <w:sz w:val="21"/>
      <w:szCs w:val="21"/>
      <w:shd w:val="clear" w:color="auto" w:fill="auto"/>
    </w:rPr>
  </w:style>
  <w:style w:type="paragraph" w:customStyle="1" w:styleId="128">
    <w:name w:val="xl103"/>
    <w:basedOn w:val="1"/>
    <w:qFormat/>
    <w:uiPriority w:val="0"/>
    <w:pPr>
      <w:widowControl/>
      <w:adjustRightInd/>
      <w:snapToGrid/>
      <w:spacing w:before="100" w:beforeAutospacing="1" w:after="100" w:afterAutospacing="1" w:line="240" w:lineRule="auto"/>
      <w:ind w:firstLine="0" w:firstLineChars="0"/>
      <w:jc w:val="left"/>
    </w:pPr>
    <w:rPr>
      <w:rFonts w:hAnsi="宋体" w:cs="宋体"/>
      <w:kern w:val="0"/>
      <w:szCs w:val="24"/>
      <w:shd w:val="clear" w:color="auto" w:fill="auto"/>
    </w:rPr>
  </w:style>
  <w:style w:type="paragraph" w:customStyle="1" w:styleId="129">
    <w:name w:val="xl104"/>
    <w:basedOn w:val="1"/>
    <w:qFormat/>
    <w:uiPriority w:val="0"/>
    <w:pPr>
      <w:widowControl/>
      <w:pBdr>
        <w:top w:val="single" w:color="auto" w:sz="4" w:space="0"/>
        <w:left w:val="single" w:color="auto" w:sz="4" w:space="0"/>
      </w:pBdr>
      <w:adjustRightInd/>
      <w:snapToGrid/>
      <w:spacing w:before="100" w:beforeAutospacing="1" w:after="100" w:afterAutospacing="1" w:line="240" w:lineRule="auto"/>
      <w:ind w:firstLine="0" w:firstLineChars="0"/>
      <w:jc w:val="center"/>
    </w:pPr>
    <w:rPr>
      <w:rFonts w:hAnsi="宋体" w:cs="宋体"/>
      <w:kern w:val="0"/>
      <w:szCs w:val="24"/>
      <w:shd w:val="clear" w:color="auto" w:fill="auto"/>
    </w:rPr>
  </w:style>
  <w:style w:type="paragraph" w:customStyle="1" w:styleId="130">
    <w:name w:val="xl105"/>
    <w:basedOn w:val="1"/>
    <w:qFormat/>
    <w:uiPriority w:val="0"/>
    <w:pPr>
      <w:widowControl/>
      <w:pBdr>
        <w:top w:val="single" w:color="auto" w:sz="4" w:space="0"/>
      </w:pBdr>
      <w:adjustRightInd/>
      <w:snapToGrid/>
      <w:spacing w:before="100" w:beforeAutospacing="1" w:after="100" w:afterAutospacing="1" w:line="240" w:lineRule="auto"/>
      <w:ind w:firstLine="0" w:firstLineChars="0"/>
      <w:jc w:val="center"/>
    </w:pPr>
    <w:rPr>
      <w:rFonts w:hAnsi="宋体" w:cs="宋体"/>
      <w:kern w:val="0"/>
      <w:szCs w:val="24"/>
      <w:shd w:val="clear" w:color="auto" w:fill="auto"/>
    </w:rPr>
  </w:style>
  <w:style w:type="paragraph" w:customStyle="1" w:styleId="131">
    <w:name w:val="xl106"/>
    <w:basedOn w:val="1"/>
    <w:qFormat/>
    <w:uiPriority w:val="0"/>
    <w:pPr>
      <w:widowControl/>
      <w:adjustRightInd/>
      <w:snapToGrid/>
      <w:spacing w:before="100" w:beforeAutospacing="1" w:after="100" w:afterAutospacing="1" w:line="240" w:lineRule="auto"/>
      <w:ind w:firstLine="0" w:firstLineChars="0"/>
      <w:jc w:val="left"/>
      <w:textAlignment w:val="center"/>
    </w:pPr>
    <w:rPr>
      <w:rFonts w:hAnsi="宋体" w:cs="宋体"/>
      <w:kern w:val="0"/>
      <w:szCs w:val="24"/>
      <w:shd w:val="clear" w:color="auto" w:fill="auto"/>
    </w:rPr>
  </w:style>
  <w:style w:type="paragraph" w:customStyle="1" w:styleId="132">
    <w:name w:val="xl107"/>
    <w:basedOn w:val="1"/>
    <w:qFormat/>
    <w:uiPriority w:val="0"/>
    <w:pPr>
      <w:widowControl/>
      <w:adjustRightInd/>
      <w:snapToGrid/>
      <w:spacing w:before="100" w:beforeAutospacing="1" w:after="100" w:afterAutospacing="1" w:line="240" w:lineRule="auto"/>
      <w:ind w:firstLine="0" w:firstLineChars="0"/>
      <w:jc w:val="left"/>
      <w:textAlignment w:val="center"/>
    </w:pPr>
    <w:rPr>
      <w:rFonts w:ascii="仿宋" w:hAnsi="仿宋" w:eastAsia="仿宋" w:cs="宋体"/>
      <w:kern w:val="0"/>
      <w:sz w:val="20"/>
      <w:szCs w:val="20"/>
      <w:shd w:val="clear" w:color="auto" w:fill="auto"/>
    </w:rPr>
  </w:style>
  <w:style w:type="paragraph" w:customStyle="1" w:styleId="133">
    <w:name w:val="xl108"/>
    <w:basedOn w:val="1"/>
    <w:qFormat/>
    <w:uiPriority w:val="0"/>
    <w:pPr>
      <w:widowControl/>
      <w:adjustRightInd/>
      <w:snapToGrid/>
      <w:spacing w:before="100" w:beforeAutospacing="1" w:after="100" w:afterAutospacing="1" w:line="240" w:lineRule="auto"/>
      <w:ind w:firstLine="0" w:firstLineChars="0"/>
      <w:jc w:val="left"/>
      <w:textAlignment w:val="center"/>
    </w:pPr>
    <w:rPr>
      <w:rFonts w:hAnsi="宋体" w:cs="宋体"/>
      <w:kern w:val="0"/>
      <w:szCs w:val="24"/>
      <w:shd w:val="clear" w:color="auto" w:fill="auto"/>
    </w:rPr>
  </w:style>
  <w:style w:type="paragraph" w:customStyle="1" w:styleId="134">
    <w:name w:val="xl109"/>
    <w:basedOn w:val="1"/>
    <w:qFormat/>
    <w:uiPriority w:val="0"/>
    <w:pPr>
      <w:widowControl/>
      <w:pBdr>
        <w:bottom w:val="single" w:color="auto" w:sz="4" w:space="0"/>
      </w:pBdr>
      <w:adjustRightInd/>
      <w:snapToGrid/>
      <w:spacing w:before="100" w:beforeAutospacing="1" w:after="100" w:afterAutospacing="1" w:line="240" w:lineRule="auto"/>
      <w:ind w:firstLine="0" w:firstLineChars="0"/>
      <w:jc w:val="center"/>
      <w:textAlignment w:val="center"/>
    </w:pPr>
    <w:rPr>
      <w:rFonts w:hAnsi="宋体" w:cs="宋体"/>
      <w:kern w:val="0"/>
      <w:sz w:val="28"/>
      <w:szCs w:val="28"/>
      <w:shd w:val="clear" w:color="auto" w:fill="auto"/>
    </w:rPr>
  </w:style>
  <w:style w:type="paragraph" w:customStyle="1" w:styleId="135">
    <w:name w:val="xl110"/>
    <w:basedOn w:val="1"/>
    <w:qFormat/>
    <w:uiPriority w:val="0"/>
    <w:pPr>
      <w:widowControl/>
      <w:shd w:val="clear" w:color="000000" w:fill="FFFFFF"/>
      <w:adjustRightInd/>
      <w:snapToGrid/>
      <w:spacing w:before="100" w:beforeAutospacing="1" w:after="100" w:afterAutospacing="1" w:line="240" w:lineRule="auto"/>
      <w:ind w:firstLine="0" w:firstLineChars="0"/>
      <w:jc w:val="left"/>
      <w:textAlignment w:val="center"/>
    </w:pPr>
    <w:rPr>
      <w:rFonts w:hAnsi="宋体" w:cs="宋体"/>
      <w:kern w:val="0"/>
      <w:szCs w:val="24"/>
      <w:shd w:val="clear" w:color="auto" w:fill="auto"/>
    </w:rPr>
  </w:style>
  <w:style w:type="paragraph" w:customStyle="1" w:styleId="136">
    <w:name w:val="xl111"/>
    <w:basedOn w:val="1"/>
    <w:qFormat/>
    <w:uiPriority w:val="0"/>
    <w:pPr>
      <w:widowControl/>
      <w:pBdr>
        <w:left w:val="single" w:color="auto" w:sz="4" w:space="0"/>
        <w:right w:val="single" w:color="auto" w:sz="4" w:space="0"/>
      </w:pBdr>
      <w:shd w:val="clear" w:color="000000" w:fill="FFFFFF"/>
      <w:adjustRightInd/>
      <w:snapToGrid/>
      <w:spacing w:before="100" w:beforeAutospacing="1" w:after="100" w:afterAutospacing="1" w:line="240" w:lineRule="auto"/>
      <w:ind w:firstLine="0" w:firstLineChars="0"/>
      <w:jc w:val="left"/>
    </w:pPr>
    <w:rPr>
      <w:rFonts w:hAnsi="宋体" w:cs="宋体"/>
      <w:kern w:val="0"/>
      <w:szCs w:val="24"/>
      <w:shd w:val="clear" w:color="auto" w:fill="auto"/>
    </w:rPr>
  </w:style>
  <w:style w:type="paragraph" w:customStyle="1" w:styleId="137">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F4B084"/>
      <w:adjustRightInd/>
      <w:snapToGrid/>
      <w:spacing w:before="100" w:beforeAutospacing="1" w:after="100" w:afterAutospacing="1" w:line="240" w:lineRule="auto"/>
      <w:ind w:firstLine="0" w:firstLineChars="0"/>
      <w:jc w:val="left"/>
    </w:pPr>
    <w:rPr>
      <w:rFonts w:hAnsi="宋体" w:cs="宋体"/>
      <w:kern w:val="0"/>
      <w:szCs w:val="24"/>
      <w:shd w:val="clear" w:color="auto" w:fill="auto"/>
    </w:rPr>
  </w:style>
  <w:style w:type="paragraph" w:customStyle="1" w:styleId="138">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4B084"/>
      <w:adjustRightInd/>
      <w:snapToGrid/>
      <w:spacing w:before="100" w:beforeAutospacing="1" w:after="100" w:afterAutospacing="1" w:line="240" w:lineRule="auto"/>
      <w:ind w:firstLine="0" w:firstLineChars="0"/>
      <w:jc w:val="center"/>
      <w:textAlignment w:val="center"/>
    </w:pPr>
    <w:rPr>
      <w:rFonts w:hAnsi="宋体" w:cs="宋体"/>
      <w:b/>
      <w:bCs/>
      <w:kern w:val="0"/>
      <w:sz w:val="21"/>
      <w:szCs w:val="21"/>
      <w:shd w:val="clear" w:color="auto" w:fill="auto"/>
    </w:rPr>
  </w:style>
  <w:style w:type="paragraph" w:customStyle="1" w:styleId="139">
    <w:name w:val="xl114"/>
    <w:basedOn w:val="1"/>
    <w:qFormat/>
    <w:uiPriority w:val="0"/>
    <w:pPr>
      <w:widowControl/>
      <w:pBdr>
        <w:top w:val="single" w:color="auto" w:sz="4" w:space="0"/>
        <w:bottom w:val="single" w:color="auto" w:sz="4" w:space="0"/>
        <w:right w:val="single" w:color="auto" w:sz="4" w:space="0"/>
      </w:pBdr>
      <w:shd w:val="clear" w:color="000000" w:fill="FFE699"/>
      <w:adjustRightInd/>
      <w:snapToGrid/>
      <w:spacing w:before="100" w:beforeAutospacing="1" w:after="100" w:afterAutospacing="1" w:line="240" w:lineRule="auto"/>
      <w:ind w:firstLine="0" w:firstLineChars="0"/>
      <w:jc w:val="left"/>
      <w:textAlignment w:val="center"/>
    </w:pPr>
    <w:rPr>
      <w:rFonts w:hAnsi="宋体" w:cs="宋体"/>
      <w:kern w:val="0"/>
      <w:sz w:val="21"/>
      <w:szCs w:val="21"/>
      <w:shd w:val="clear" w:color="auto" w:fill="auto"/>
    </w:rPr>
  </w:style>
  <w:style w:type="paragraph" w:customStyle="1" w:styleId="140">
    <w:name w:val="xl115"/>
    <w:basedOn w:val="1"/>
    <w:qFormat/>
    <w:uiPriority w:val="0"/>
    <w:pPr>
      <w:widowControl/>
      <w:pBdr>
        <w:top w:val="single" w:color="auto" w:sz="4" w:space="0"/>
        <w:left w:val="single" w:color="auto" w:sz="4" w:space="0"/>
        <w:bottom w:val="single" w:color="auto" w:sz="4" w:space="0"/>
        <w:right w:val="single" w:color="auto" w:sz="4" w:space="0"/>
      </w:pBdr>
      <w:shd w:val="clear" w:color="000000" w:fill="E2EFDA"/>
      <w:adjustRightInd/>
      <w:snapToGrid/>
      <w:spacing w:before="100" w:beforeAutospacing="1" w:after="100" w:afterAutospacing="1" w:line="240" w:lineRule="auto"/>
      <w:ind w:firstLine="0" w:firstLineChars="0"/>
      <w:jc w:val="center"/>
      <w:textAlignment w:val="center"/>
    </w:pPr>
    <w:rPr>
      <w:rFonts w:ascii="Times New Roman" w:hAnsi="Times New Roman" w:cs="Times New Roman"/>
      <w:kern w:val="0"/>
      <w:sz w:val="21"/>
      <w:szCs w:val="21"/>
      <w:shd w:val="clear" w:color="auto" w:fill="auto"/>
    </w:rPr>
  </w:style>
  <w:style w:type="paragraph" w:customStyle="1" w:styleId="141">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line="240" w:lineRule="auto"/>
      <w:ind w:firstLine="0" w:firstLineChars="0"/>
      <w:jc w:val="center"/>
      <w:textAlignment w:val="center"/>
    </w:pPr>
    <w:rPr>
      <w:rFonts w:ascii="Times New Roman" w:hAnsi="Times New Roman" w:cs="Times New Roman"/>
      <w:kern w:val="0"/>
      <w:sz w:val="21"/>
      <w:szCs w:val="21"/>
      <w:shd w:val="clear" w:color="auto" w:fill="auto"/>
    </w:rPr>
  </w:style>
  <w:style w:type="paragraph" w:customStyle="1" w:styleId="142">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E2EFDA"/>
      <w:adjustRightInd/>
      <w:snapToGrid/>
      <w:spacing w:before="100" w:beforeAutospacing="1" w:after="100" w:afterAutospacing="1" w:line="240" w:lineRule="auto"/>
      <w:ind w:firstLine="0" w:firstLineChars="0"/>
      <w:jc w:val="center"/>
      <w:textAlignment w:val="center"/>
    </w:pPr>
    <w:rPr>
      <w:rFonts w:ascii="Times New Roman" w:hAnsi="Times New Roman" w:cs="Times New Roman"/>
      <w:kern w:val="0"/>
      <w:sz w:val="21"/>
      <w:szCs w:val="21"/>
      <w:shd w:val="clear" w:color="auto" w:fill="auto"/>
    </w:rPr>
  </w:style>
  <w:style w:type="paragraph" w:customStyle="1" w:styleId="143">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line="240" w:lineRule="auto"/>
      <w:ind w:firstLine="0" w:firstLineChars="0"/>
      <w:jc w:val="center"/>
      <w:textAlignment w:val="center"/>
    </w:pPr>
    <w:rPr>
      <w:rFonts w:ascii="Times New Roman" w:hAnsi="Times New Roman" w:cs="Times New Roman"/>
      <w:kern w:val="0"/>
      <w:sz w:val="21"/>
      <w:szCs w:val="21"/>
      <w:shd w:val="clear" w:color="auto" w:fill="auto"/>
    </w:rPr>
  </w:style>
  <w:style w:type="paragraph" w:customStyle="1" w:styleId="144">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E2EFDA"/>
      <w:adjustRightInd/>
      <w:snapToGrid/>
      <w:spacing w:before="100" w:beforeAutospacing="1" w:after="100" w:afterAutospacing="1" w:line="240" w:lineRule="auto"/>
      <w:ind w:firstLine="0" w:firstLineChars="0"/>
      <w:jc w:val="center"/>
      <w:textAlignment w:val="center"/>
    </w:pPr>
    <w:rPr>
      <w:rFonts w:ascii="Times New Roman" w:hAnsi="Times New Roman" w:cs="Times New Roman"/>
      <w:kern w:val="0"/>
      <w:sz w:val="21"/>
      <w:szCs w:val="21"/>
      <w:shd w:val="clear" w:color="auto" w:fill="auto"/>
    </w:rPr>
  </w:style>
  <w:style w:type="paragraph" w:customStyle="1" w:styleId="145">
    <w:name w:val="xl120"/>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Times New Roman" w:hAnsi="Times New Roman" w:cs="Times New Roman"/>
      <w:kern w:val="0"/>
      <w:sz w:val="21"/>
      <w:szCs w:val="21"/>
      <w:shd w:val="clear" w:color="auto" w:fill="auto"/>
    </w:rPr>
  </w:style>
  <w:style w:type="paragraph" w:customStyle="1" w:styleId="146">
    <w:name w:val="xl121"/>
    <w:basedOn w:val="1"/>
    <w:qFormat/>
    <w:uiPriority w:val="0"/>
    <w:pPr>
      <w:widowControl/>
      <w:adjustRightInd/>
      <w:snapToGrid/>
      <w:spacing w:before="100" w:beforeAutospacing="1" w:after="100" w:afterAutospacing="1" w:line="240" w:lineRule="auto"/>
      <w:ind w:firstLine="0" w:firstLineChars="0"/>
      <w:jc w:val="left"/>
    </w:pPr>
    <w:rPr>
      <w:rFonts w:hAnsi="宋体" w:cs="宋体"/>
      <w:kern w:val="0"/>
      <w:szCs w:val="24"/>
      <w:shd w:val="clear" w:color="auto" w:fill="auto"/>
    </w:rPr>
  </w:style>
  <w:style w:type="paragraph" w:customStyle="1" w:styleId="147">
    <w:name w:val="xl122"/>
    <w:basedOn w:val="1"/>
    <w:qFormat/>
    <w:uiPriority w:val="0"/>
    <w:pPr>
      <w:widowControl/>
      <w:adjustRightInd/>
      <w:snapToGrid/>
      <w:spacing w:before="100" w:beforeAutospacing="1" w:after="100" w:afterAutospacing="1" w:line="240" w:lineRule="auto"/>
      <w:ind w:firstLine="0" w:firstLineChars="0"/>
      <w:jc w:val="left"/>
      <w:textAlignment w:val="center"/>
    </w:pPr>
    <w:rPr>
      <w:rFonts w:hAnsi="宋体" w:cs="宋体"/>
      <w:kern w:val="0"/>
      <w:szCs w:val="24"/>
      <w:shd w:val="clear" w:color="auto" w:fill="auto"/>
    </w:rPr>
  </w:style>
  <w:style w:type="character" w:customStyle="1" w:styleId="148">
    <w:name w:val="font41"/>
    <w:basedOn w:val="32"/>
    <w:qFormat/>
    <w:uiPriority w:val="0"/>
    <w:rPr>
      <w:rFonts w:hint="eastAsia" w:ascii="宋体" w:hAnsi="宋体" w:eastAsia="宋体" w:cs="宋体"/>
      <w:b/>
      <w:bCs/>
      <w:color w:val="000000"/>
      <w:sz w:val="21"/>
      <w:szCs w:val="21"/>
      <w:u w:val="none"/>
    </w:rPr>
  </w:style>
  <w:style w:type="character" w:customStyle="1" w:styleId="149">
    <w:name w:val="font11"/>
    <w:basedOn w:val="32"/>
    <w:qFormat/>
    <w:uiPriority w:val="0"/>
    <w:rPr>
      <w:rFonts w:hint="eastAsia" w:ascii="宋体" w:hAnsi="宋体" w:eastAsia="宋体" w:cs="宋体"/>
      <w:color w:val="000000"/>
      <w:sz w:val="21"/>
      <w:szCs w:val="21"/>
      <w:u w:val="none"/>
    </w:rPr>
  </w:style>
  <w:style w:type="character" w:customStyle="1" w:styleId="150">
    <w:name w:val="font51"/>
    <w:basedOn w:val="32"/>
    <w:qFormat/>
    <w:uiPriority w:val="0"/>
    <w:rPr>
      <w:rFonts w:hint="eastAsia" w:ascii="宋体" w:hAnsi="宋体" w:eastAsia="宋体" w:cs="宋体"/>
      <w:b/>
      <w:bCs/>
      <w:color w:val="000000"/>
      <w:sz w:val="21"/>
      <w:szCs w:val="21"/>
      <w:u w:val="none"/>
    </w:rPr>
  </w:style>
  <w:style w:type="character" w:customStyle="1" w:styleId="151">
    <w:name w:val="font71"/>
    <w:basedOn w:val="32"/>
    <w:qFormat/>
    <w:uiPriority w:val="0"/>
    <w:rPr>
      <w:rFonts w:hint="eastAsia" w:ascii="宋体" w:hAnsi="宋体" w:eastAsia="宋体" w:cs="宋体"/>
      <w:color w:val="000000"/>
      <w:sz w:val="21"/>
      <w:szCs w:val="21"/>
      <w:u w:val="none"/>
    </w:rPr>
  </w:style>
  <w:style w:type="character" w:customStyle="1" w:styleId="152">
    <w:name w:val="font111"/>
    <w:basedOn w:val="32"/>
    <w:qFormat/>
    <w:uiPriority w:val="0"/>
    <w:rPr>
      <w:rFonts w:hint="default" w:ascii="等线" w:hAnsi="等线" w:eastAsia="等线" w:cs="等线"/>
      <w:color w:val="000000"/>
      <w:sz w:val="22"/>
      <w:szCs w:val="22"/>
      <w:u w:val="none"/>
    </w:rPr>
  </w:style>
  <w:style w:type="character" w:customStyle="1" w:styleId="153">
    <w:name w:val="font61"/>
    <w:basedOn w:val="32"/>
    <w:qFormat/>
    <w:uiPriority w:val="0"/>
    <w:rPr>
      <w:rFonts w:hint="default" w:ascii="Times New Roman" w:hAnsi="Times New Roman" w:cs="Times New Roman"/>
      <w:color w:val="000000"/>
      <w:sz w:val="21"/>
      <w:szCs w:val="21"/>
      <w:u w:val="none"/>
    </w:rPr>
  </w:style>
  <w:style w:type="character" w:customStyle="1" w:styleId="154">
    <w:name w:val="font101"/>
    <w:basedOn w:val="32"/>
    <w:qFormat/>
    <w:uiPriority w:val="0"/>
    <w:rPr>
      <w:rFonts w:hint="default" w:ascii="Times New Roman" w:hAnsi="Times New Roman" w:cs="Times New Roman"/>
      <w:color w:val="000000"/>
      <w:sz w:val="22"/>
      <w:szCs w:val="22"/>
      <w:u w:val="none"/>
    </w:rPr>
  </w:style>
  <w:style w:type="character" w:customStyle="1" w:styleId="155">
    <w:name w:val="font151"/>
    <w:basedOn w:val="32"/>
    <w:qFormat/>
    <w:uiPriority w:val="0"/>
    <w:rPr>
      <w:rFonts w:hint="default" w:ascii="等线" w:hAnsi="等线" w:eastAsia="等线" w:cs="等线"/>
      <w:color w:val="FF0000"/>
      <w:sz w:val="22"/>
      <w:szCs w:val="22"/>
      <w:u w:val="none"/>
    </w:rPr>
  </w:style>
  <w:style w:type="character" w:customStyle="1" w:styleId="156">
    <w:name w:val="font81"/>
    <w:basedOn w:val="32"/>
    <w:qFormat/>
    <w:uiPriority w:val="0"/>
    <w:rPr>
      <w:rFonts w:ascii="仿宋" w:hAnsi="仿宋" w:eastAsia="仿宋" w:cs="仿宋"/>
      <w:color w:val="000000"/>
      <w:sz w:val="20"/>
      <w:szCs w:val="20"/>
      <w:u w:val="none"/>
    </w:rPr>
  </w:style>
  <w:style w:type="character" w:customStyle="1" w:styleId="157">
    <w:name w:val="font121"/>
    <w:basedOn w:val="32"/>
    <w:qFormat/>
    <w:uiPriority w:val="0"/>
    <w:rPr>
      <w:rFonts w:hint="default" w:ascii="Times New Roman" w:hAnsi="Times New Roman" w:cs="Times New Roman"/>
      <w:color w:val="000000"/>
      <w:sz w:val="20"/>
      <w:szCs w:val="20"/>
      <w:u w:val="none"/>
    </w:rPr>
  </w:style>
  <w:style w:type="character" w:customStyle="1" w:styleId="158">
    <w:name w:val="font131"/>
    <w:basedOn w:val="32"/>
    <w:qFormat/>
    <w:uiPriority w:val="0"/>
    <w:rPr>
      <w:rFonts w:hint="eastAsia" w:ascii="仿宋" w:hAnsi="仿宋" w:eastAsia="仿宋" w:cs="仿宋"/>
      <w:color w:val="000000"/>
      <w:sz w:val="18"/>
      <w:szCs w:val="18"/>
      <w:u w:val="none"/>
    </w:rPr>
  </w:style>
  <w:style w:type="character" w:customStyle="1" w:styleId="159">
    <w:name w:val="font141"/>
    <w:basedOn w:val="32"/>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CE4EC-3119-403B-82A5-07D883F0B365}">
  <ds:schemaRefs/>
</ds:datastoreItem>
</file>

<file path=docProps/app.xml><?xml version="1.0" encoding="utf-8"?>
<Properties xmlns="http://schemas.openxmlformats.org/officeDocument/2006/extended-properties" xmlns:vt="http://schemas.openxmlformats.org/officeDocument/2006/docPropsVTypes">
  <Template>Normal.dotm</Template>
  <Pages>160</Pages>
  <Words>15269</Words>
  <Characters>87038</Characters>
  <Lines>725</Lines>
  <Paragraphs>204</Paragraphs>
  <TotalTime>1</TotalTime>
  <ScaleCrop>false</ScaleCrop>
  <LinksUpToDate>false</LinksUpToDate>
  <CharactersWithSpaces>102103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2023-01-15T11:49:00Z</dcterms:created>
  <dcterms:modified xsi:type="dcterms:W3CDTF">2023-05-17T02:44:31Z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E98372DB29324CC296F71A81E9BA551E</vt:lpwstr>
  </property>
</Properties>
</file>